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8B" w:rsidRPr="00E8644E" w:rsidRDefault="0019168B" w:rsidP="0019168B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D32B98" w:rsidRPr="00055267">
        <w:rPr>
          <w:rFonts w:ascii="Trebuchet MS" w:hAnsi="Trebuchet MS" w:cs="Arial"/>
          <w:b w:val="0"/>
          <w:szCs w:val="24"/>
        </w:rPr>
        <w:t>Associate</w:t>
      </w:r>
      <w:r w:rsidR="00D32B98">
        <w:rPr>
          <w:rFonts w:ascii="Trebuchet MS" w:hAnsi="Trebuchet MS" w:cs="Arial"/>
          <w:szCs w:val="24"/>
        </w:rPr>
        <w:t xml:space="preserve"> </w:t>
      </w:r>
      <w:r w:rsidRPr="00D44B2C">
        <w:rPr>
          <w:rFonts w:ascii="Trebuchet MS" w:hAnsi="Trebuchet MS"/>
          <w:b w:val="0"/>
        </w:rPr>
        <w:t xml:space="preserve">Teacher in </w:t>
      </w:r>
      <w:proofErr w:type="spellStart"/>
      <w:r w:rsidR="007E3ECE">
        <w:rPr>
          <w:rFonts w:ascii="Trebuchet MS" w:hAnsi="Trebuchet MS"/>
          <w:b w:val="0"/>
        </w:rPr>
        <w:t>M</w:t>
      </w:r>
      <w:r w:rsidR="00D32B98">
        <w:rPr>
          <w:rFonts w:ascii="Trebuchet MS" w:hAnsi="Trebuchet MS"/>
          <w:b w:val="0"/>
        </w:rPr>
        <w:t>aths</w:t>
      </w:r>
      <w:proofErr w:type="spellEnd"/>
    </w:p>
    <w:p w:rsidR="0019168B" w:rsidRPr="00E8644E" w:rsidRDefault="0019168B" w:rsidP="0019168B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E9183D">
        <w:rPr>
          <w:rFonts w:ascii="Trebuchet MS" w:hAnsi="Trebuchet MS"/>
        </w:rPr>
        <w:t xml:space="preserve">Learning Manager </w:t>
      </w:r>
      <w:r w:rsidR="00EC10E6">
        <w:rPr>
          <w:rFonts w:ascii="Trebuchet MS" w:hAnsi="Trebuchet MS"/>
        </w:rPr>
        <w:t>–</w:t>
      </w:r>
      <w:r w:rsidR="007E3ECE">
        <w:rPr>
          <w:rFonts w:ascii="Trebuchet MS" w:hAnsi="Trebuchet MS"/>
        </w:rPr>
        <w:t xml:space="preserve"> M</w:t>
      </w:r>
      <w:r w:rsidR="00EC10E6">
        <w:rPr>
          <w:rFonts w:ascii="Trebuchet MS" w:hAnsi="Trebuchet MS"/>
        </w:rPr>
        <w:t>aths</w:t>
      </w:r>
    </w:p>
    <w:p w:rsidR="0019168B" w:rsidRPr="00E8644E" w:rsidRDefault="0019168B" w:rsidP="0019168B">
      <w:pPr>
        <w:ind w:left="2160" w:hanging="2160"/>
        <w:rPr>
          <w:rFonts w:ascii="Trebuchet MS" w:hAnsi="Trebuchet MS" w:cs="Arial"/>
          <w:b/>
        </w:rPr>
      </w:pPr>
    </w:p>
    <w:p w:rsidR="0019168B" w:rsidRDefault="0019168B" w:rsidP="0019168B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D32B98">
        <w:rPr>
          <w:rFonts w:ascii="Trebuchet MS" w:hAnsi="Trebuchet MS" w:cs="Arial"/>
        </w:rPr>
        <w:t>December</w:t>
      </w:r>
      <w:r w:rsidR="00E9183D">
        <w:rPr>
          <w:rFonts w:ascii="Trebuchet MS" w:hAnsi="Trebuchet MS" w:cs="Arial"/>
        </w:rPr>
        <w:t xml:space="preserve"> 202</w:t>
      </w:r>
      <w:r w:rsidR="007E3ECE">
        <w:rPr>
          <w:rFonts w:ascii="Trebuchet MS" w:hAnsi="Trebuchet MS" w:cs="Arial"/>
        </w:rPr>
        <w:t>1</w:t>
      </w:r>
    </w:p>
    <w:p w:rsidR="0019168B" w:rsidRPr="00E8644E" w:rsidRDefault="0019168B" w:rsidP="0019168B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 w:rsidR="00E9183D">
        <w:rPr>
          <w:rFonts w:ascii="Trebuchet MS" w:hAnsi="Trebuchet MS" w:cs="Arial"/>
        </w:rPr>
        <w:tab/>
      </w:r>
      <w:r w:rsidR="0078146B">
        <w:rPr>
          <w:rFonts w:ascii="Trebuchet MS" w:hAnsi="Trebuchet MS" w:cs="Arial"/>
        </w:rPr>
        <w:t>7</w:t>
      </w:r>
    </w:p>
    <w:p w:rsidR="0078146B" w:rsidRDefault="0078146B" w:rsidP="007C6841">
      <w:pPr>
        <w:ind w:left="2160" w:hanging="2160"/>
        <w:rPr>
          <w:rFonts w:ascii="Trebuchet MS" w:hAnsi="Trebuchet MS" w:cs="Arial"/>
        </w:rPr>
      </w:pPr>
    </w:p>
    <w:p w:rsidR="0078146B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D32B98">
        <w:rPr>
          <w:rFonts w:ascii="Trebuchet MS" w:hAnsi="Trebuchet MS" w:cs="Arial"/>
        </w:rPr>
        <w:t>Associate</w:t>
      </w:r>
      <w:r>
        <w:rPr>
          <w:rFonts w:ascii="Trebuchet MS" w:hAnsi="Trebuchet MS" w:cs="Arial"/>
        </w:rPr>
        <w:t xml:space="preserve"> </w:t>
      </w:r>
    </w:p>
    <w:p w:rsidR="0078146B" w:rsidRDefault="0078146B" w:rsidP="007C6841">
      <w:pPr>
        <w:ind w:left="2160" w:hanging="2160"/>
        <w:rPr>
          <w:rFonts w:ascii="Trebuchet MS" w:hAnsi="Trebuchet MS" w:cs="Arial"/>
          <w:b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D32B98">
        <w:rPr>
          <w:rFonts w:ascii="Trebuchet MS" w:hAnsi="Trebuchet MS" w:cs="Arial"/>
        </w:rPr>
        <w:t>TBC</w:t>
      </w:r>
    </w:p>
    <w:p w:rsidR="0078146B" w:rsidRDefault="0078146B" w:rsidP="007C6841">
      <w:pPr>
        <w:ind w:left="2160" w:hanging="2160"/>
        <w:rPr>
          <w:rFonts w:ascii="Trebuchet MS" w:hAnsi="Trebuchet MS" w:cs="Arial"/>
        </w:rPr>
      </w:pPr>
    </w:p>
    <w:p w:rsidR="00E009AA" w:rsidRPr="00E8644E" w:rsidRDefault="00E009AA">
      <w:pPr>
        <w:rPr>
          <w:rFonts w:ascii="Trebuchet MS" w:hAnsi="Trebuchet MS"/>
        </w:rPr>
      </w:pPr>
    </w:p>
    <w:p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3E3404" w:rsidRDefault="003E3404" w:rsidP="003E3404">
      <w:pPr>
        <w:numPr>
          <w:ilvl w:val="0"/>
          <w:numId w:val="47"/>
        </w:numPr>
        <w:rPr>
          <w:rFonts w:ascii="Trebuchet MS" w:hAnsi="Trebuchet MS"/>
        </w:rPr>
      </w:pPr>
      <w:r>
        <w:rPr>
          <w:rFonts w:ascii="Trebuchet MS" w:hAnsi="Trebuchet MS"/>
        </w:rPr>
        <w:t>To provide small group teaching to specific students, to enable them to gain confidence in the subject and progress with the core maths</w:t>
      </w:r>
      <w:r w:rsidR="007E3ECE">
        <w:rPr>
          <w:rFonts w:ascii="Trebuchet MS" w:hAnsi="Trebuchet MS"/>
        </w:rPr>
        <w:t xml:space="preserve"> skills</w:t>
      </w:r>
      <w:r>
        <w:rPr>
          <w:rFonts w:ascii="Trebuchet MS" w:hAnsi="Trebuchet MS"/>
        </w:rPr>
        <w:t>.</w:t>
      </w:r>
    </w:p>
    <w:p w:rsidR="003E3404" w:rsidRDefault="003E3404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B25956" w:rsidRDefault="002664E4" w:rsidP="0057595A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5D731E" w:rsidRPr="00D40DF0" w:rsidRDefault="005D731E" w:rsidP="000F5960">
      <w:pPr>
        <w:ind w:left="0" w:firstLine="0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students are correctly enrolled with the college and awarding bodies</w:t>
      </w:r>
    </w:p>
    <w:p w:rsidR="005D731E" w:rsidRPr="00D40DF0" w:rsidRDefault="005D731E" w:rsidP="000F5960">
      <w:pPr>
        <w:ind w:left="0" w:firstLine="0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records of progress and co-ordinate reporting to interested parties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curriculum development and learning resources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 up-to-date knowledge of developments in the relevant subject/course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Develop and maintain and co-ordinate effective industrial links </w:t>
      </w:r>
    </w:p>
    <w:p w:rsidR="005D731E" w:rsidRPr="00D40DF0" w:rsidRDefault="005D731E" w:rsidP="000F5960">
      <w:pPr>
        <w:ind w:left="0" w:firstLine="0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Carry out Quality Assurance and </w:t>
      </w:r>
      <w:proofErr w:type="spellStart"/>
      <w:r w:rsidRPr="00D40DF0">
        <w:rPr>
          <w:rFonts w:ascii="Trebuchet MS" w:hAnsi="Trebuchet MS"/>
        </w:rPr>
        <w:t>Self Assessment</w:t>
      </w:r>
      <w:proofErr w:type="spellEnd"/>
      <w:r w:rsidR="004C7EE6">
        <w:rPr>
          <w:rFonts w:ascii="Trebuchet MS" w:hAnsi="Trebuchet MS"/>
        </w:rPr>
        <w:t xml:space="preserve"> </w:t>
      </w:r>
      <w:r w:rsidRPr="00D40DF0">
        <w:rPr>
          <w:rFonts w:ascii="Trebuchet MS" w:hAnsi="Trebuchet MS"/>
        </w:rPr>
        <w:t>procedures in line with the College’s Quality Policy</w:t>
      </w:r>
    </w:p>
    <w:p w:rsidR="005D731E" w:rsidRPr="00D40DF0" w:rsidRDefault="005D731E" w:rsidP="000F5960">
      <w:pPr>
        <w:ind w:left="0" w:firstLine="0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 in the College’s Lesson Observation Scheme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jc w:val="both"/>
        <w:rPr>
          <w:rFonts w:ascii="Trebuchet MS" w:hAnsi="Trebuchet MS"/>
        </w:rPr>
      </w:pPr>
      <w:r w:rsidRPr="00D40DF0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:rsidR="005D731E" w:rsidRPr="00D40DF0" w:rsidRDefault="005D731E" w:rsidP="005D731E">
      <w:pPr>
        <w:jc w:val="both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lastRenderedPageBreak/>
        <w:t>Undertake professional development and training to contribute to individual and College development as agreed through the College Individual Professional Review process.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Carry out all duties with due regard to Health and Safety Regulations.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compliance with the Financial Regulations of the College.</w:t>
      </w:r>
    </w:p>
    <w:p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positively promote equality of opportunity for staff and students</w:t>
      </w:r>
    </w:p>
    <w:p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carry out other duties as may reasonably be required from time to time</w:t>
      </w:r>
      <w:r w:rsidR="00B61FCB">
        <w:rPr>
          <w:rFonts w:ascii="Trebuchet MS" w:hAnsi="Trebuchet MS"/>
        </w:rPr>
        <w:t xml:space="preserve"> which may include cover of GCSE &amp; FS lessons. </w:t>
      </w:r>
    </w:p>
    <w:p w:rsidR="00A17A9A" w:rsidRDefault="00A17A9A" w:rsidP="002664E4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:rsidR="005D731E" w:rsidRPr="00E8644E" w:rsidRDefault="005D731E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5D327B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>
        <w:rPr>
          <w:rFonts w:ascii="Trebuchet MS" w:hAnsi="Trebuchet MS"/>
        </w:rPr>
        <w:t xml:space="preserve">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B61FCB">
        <w:rPr>
          <w:rFonts w:ascii="Trebuchet MS" w:hAnsi="Trebuchet MS"/>
        </w:rPr>
        <w:t>December 202</w:t>
      </w:r>
      <w:r w:rsidR="007E3ECE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0F5960" w:rsidRDefault="000F5960" w:rsidP="00577F35">
      <w:pPr>
        <w:rPr>
          <w:rFonts w:ascii="Trebuchet MS" w:hAnsi="Trebuchet MS"/>
          <w:b/>
          <w:u w:val="single"/>
        </w:rPr>
      </w:pPr>
    </w:p>
    <w:p w:rsidR="003E3404" w:rsidRDefault="003E3404" w:rsidP="00577F35">
      <w:pPr>
        <w:rPr>
          <w:rFonts w:ascii="Trebuchet MS" w:hAnsi="Trebuchet MS"/>
          <w:b/>
          <w:u w:val="single"/>
        </w:rPr>
      </w:pPr>
    </w:p>
    <w:p w:rsidR="003E3404" w:rsidRDefault="003E3404" w:rsidP="00577F35">
      <w:pPr>
        <w:rPr>
          <w:rFonts w:ascii="Trebuchet MS" w:hAnsi="Trebuchet MS"/>
          <w:b/>
          <w:u w:val="single"/>
        </w:rPr>
      </w:pPr>
    </w:p>
    <w:p w:rsidR="003E3404" w:rsidRDefault="003E3404" w:rsidP="00577F35">
      <w:pPr>
        <w:rPr>
          <w:rFonts w:ascii="Trebuchet MS" w:hAnsi="Trebuchet MS"/>
          <w:b/>
          <w:u w:val="single"/>
        </w:rPr>
      </w:pPr>
    </w:p>
    <w:p w:rsidR="003E3404" w:rsidRDefault="003E3404" w:rsidP="00577F35">
      <w:pPr>
        <w:rPr>
          <w:rFonts w:ascii="Trebuchet MS" w:hAnsi="Trebuchet MS"/>
          <w:b/>
          <w:u w:val="single"/>
        </w:rPr>
      </w:pPr>
    </w:p>
    <w:p w:rsidR="00577F35" w:rsidRPr="006D190A" w:rsidRDefault="00577F35" w:rsidP="00577F35">
      <w:pPr>
        <w:rPr>
          <w:rFonts w:ascii="Trebuchet MS" w:hAnsi="Trebuchet MS"/>
          <w:b/>
          <w:u w:val="single"/>
        </w:rPr>
      </w:pPr>
      <w:r w:rsidRPr="00476E47">
        <w:rPr>
          <w:rFonts w:ascii="Trebuchet MS" w:hAnsi="Trebuchet MS"/>
          <w:b/>
          <w:u w:val="single"/>
        </w:rPr>
        <w:t xml:space="preserve">Person Specification – </w:t>
      </w:r>
      <w:r w:rsidR="00B61FCB">
        <w:rPr>
          <w:rFonts w:ascii="Trebuchet MS" w:hAnsi="Trebuchet MS"/>
          <w:b/>
          <w:u w:val="single"/>
        </w:rPr>
        <w:t xml:space="preserve">Associate </w:t>
      </w:r>
      <w:r w:rsidRPr="00476E47">
        <w:rPr>
          <w:rFonts w:ascii="Trebuchet MS" w:hAnsi="Trebuchet MS"/>
          <w:b/>
          <w:u w:val="single"/>
        </w:rPr>
        <w:t xml:space="preserve">Teacher </w:t>
      </w:r>
      <w:r>
        <w:rPr>
          <w:rFonts w:ascii="Trebuchet MS" w:hAnsi="Trebuchet MS"/>
          <w:b/>
          <w:u w:val="single"/>
        </w:rPr>
        <w:t xml:space="preserve">in </w:t>
      </w:r>
      <w:r w:rsidR="007E3ECE">
        <w:rPr>
          <w:rFonts w:ascii="Trebuchet MS" w:hAnsi="Trebuchet MS"/>
          <w:b/>
          <w:u w:val="single"/>
        </w:rPr>
        <w:t>M</w:t>
      </w:r>
      <w:r w:rsidR="00B61FCB">
        <w:rPr>
          <w:rFonts w:ascii="Trebuchet MS" w:hAnsi="Trebuchet MS"/>
          <w:b/>
          <w:u w:val="single"/>
        </w:rPr>
        <w:t>aths</w:t>
      </w:r>
      <w:r w:rsidRPr="00476E47">
        <w:rPr>
          <w:rFonts w:ascii="Trebuchet MS" w:hAnsi="Trebuchet MS"/>
          <w:b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97"/>
        <w:tblW w:w="10091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210908" w:rsidRPr="00C35ABA" w:rsidTr="00210908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210908" w:rsidRPr="00C35ABA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0F5960" w:rsidP="0021090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Level 3 (or equivalent) in related subject (s)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E3ECE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ECE" w:rsidRDefault="007E3ECE" w:rsidP="0021090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Level 2 Maths &amp; English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CE" w:rsidRPr="00C35ABA" w:rsidRDefault="007E3ECE" w:rsidP="0021090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ECE" w:rsidRPr="00C35ABA" w:rsidRDefault="007E3ECE" w:rsidP="0021090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10908" w:rsidRPr="00C35ABA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Evidence of professional development and continuous updating of skills and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210908" w:rsidRPr="00C35ABA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9A1A68" w:rsidP="0021090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210908" w:rsidRPr="00C35ABA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 and curriculum 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9A1A68" w:rsidP="0021090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lesson observation and feedback to staff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210908" w:rsidRPr="00C35ABA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effective approaches to curriculum management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curriculum and course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Broad knowledge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577F35" w:rsidRDefault="00577F35" w:rsidP="00577F35">
      <w:pPr>
        <w:rPr>
          <w:rFonts w:ascii="Trebuchet MS" w:hAnsi="Trebuchet MS"/>
        </w:rPr>
      </w:pPr>
    </w:p>
    <w:p w:rsidR="00577F35" w:rsidRPr="002A43EB" w:rsidRDefault="00577F35" w:rsidP="00577F35">
      <w:pPr>
        <w:ind w:left="0" w:firstLine="0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</w:pPr>
    </w:p>
    <w:sectPr w:rsidR="00577F35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89" w:rsidRDefault="00520689" w:rsidP="00F94043">
      <w:r>
        <w:separator/>
      </w:r>
    </w:p>
  </w:endnote>
  <w:endnote w:type="continuationSeparator" w:id="0">
    <w:p w:rsidR="00520689" w:rsidRDefault="00520689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B61FCB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B61FCB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89" w:rsidRDefault="00520689" w:rsidP="00F94043">
      <w:r>
        <w:separator/>
      </w:r>
    </w:p>
  </w:footnote>
  <w:footnote w:type="continuationSeparator" w:id="0">
    <w:p w:rsidR="00520689" w:rsidRDefault="00520689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40" w:rsidRDefault="0057595A" w:rsidP="00F94043">
    <w:pPr>
      <w:pStyle w:val="Header"/>
      <w:jc w:val="right"/>
    </w:pPr>
    <w:ins w:id="1" w:author="IT Department" w:date="2016-03-16T09:5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4F9817D" wp14:editId="32E96BCE">
            <wp:simplePos x="0" y="0"/>
            <wp:positionH relativeFrom="column">
              <wp:posOffset>5457825</wp:posOffset>
            </wp:positionH>
            <wp:positionV relativeFrom="paragraph">
              <wp:posOffset>-102597</wp:posOffset>
            </wp:positionV>
            <wp:extent cx="1090471" cy="106525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97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E46"/>
    <w:multiLevelType w:val="hybridMultilevel"/>
    <w:tmpl w:val="F92E1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8817E3"/>
    <w:multiLevelType w:val="hybridMultilevel"/>
    <w:tmpl w:val="2CCCE2E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28"/>
  </w:num>
  <w:num w:numId="11">
    <w:abstractNumId w:val="5"/>
  </w:num>
  <w:num w:numId="12">
    <w:abstractNumId w:val="3"/>
  </w:num>
  <w:num w:numId="13">
    <w:abstractNumId w:val="39"/>
  </w:num>
  <w:num w:numId="14">
    <w:abstractNumId w:val="6"/>
  </w:num>
  <w:num w:numId="15">
    <w:abstractNumId w:val="34"/>
  </w:num>
  <w:num w:numId="16">
    <w:abstractNumId w:val="17"/>
  </w:num>
  <w:num w:numId="17">
    <w:abstractNumId w:val="22"/>
  </w:num>
  <w:num w:numId="18">
    <w:abstractNumId w:val="8"/>
  </w:num>
  <w:num w:numId="19">
    <w:abstractNumId w:val="23"/>
  </w:num>
  <w:num w:numId="20">
    <w:abstractNumId w:val="24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3"/>
  </w:num>
  <w:num w:numId="26">
    <w:abstractNumId w:val="30"/>
  </w:num>
  <w:num w:numId="27">
    <w:abstractNumId w:val="35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41"/>
  </w:num>
  <w:num w:numId="38">
    <w:abstractNumId w:val="46"/>
  </w:num>
  <w:num w:numId="39">
    <w:abstractNumId w:val="32"/>
  </w:num>
  <w:num w:numId="40">
    <w:abstractNumId w:val="44"/>
  </w:num>
  <w:num w:numId="41">
    <w:abstractNumId w:val="15"/>
  </w:num>
  <w:num w:numId="42">
    <w:abstractNumId w:val="26"/>
  </w:num>
  <w:num w:numId="43">
    <w:abstractNumId w:val="27"/>
  </w:num>
  <w:num w:numId="44">
    <w:abstractNumId w:val="29"/>
  </w:num>
  <w:num w:numId="45">
    <w:abstractNumId w:val="18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1"/>
    <w:rsid w:val="00003CC1"/>
    <w:rsid w:val="00021118"/>
    <w:rsid w:val="0004687D"/>
    <w:rsid w:val="000471B2"/>
    <w:rsid w:val="00055267"/>
    <w:rsid w:val="00091992"/>
    <w:rsid w:val="000A669E"/>
    <w:rsid w:val="000A7B0A"/>
    <w:rsid w:val="000B5CB9"/>
    <w:rsid w:val="000B7CFA"/>
    <w:rsid w:val="000D5888"/>
    <w:rsid w:val="000F5960"/>
    <w:rsid w:val="0010110D"/>
    <w:rsid w:val="0010196A"/>
    <w:rsid w:val="001146C0"/>
    <w:rsid w:val="0017239D"/>
    <w:rsid w:val="0017541F"/>
    <w:rsid w:val="00184140"/>
    <w:rsid w:val="0019168B"/>
    <w:rsid w:val="001B22AB"/>
    <w:rsid w:val="001B5545"/>
    <w:rsid w:val="00210908"/>
    <w:rsid w:val="002454FC"/>
    <w:rsid w:val="002664E4"/>
    <w:rsid w:val="002A43EB"/>
    <w:rsid w:val="002C0606"/>
    <w:rsid w:val="002E3C87"/>
    <w:rsid w:val="002E51F9"/>
    <w:rsid w:val="0032463C"/>
    <w:rsid w:val="00347548"/>
    <w:rsid w:val="003663B7"/>
    <w:rsid w:val="003D6EAD"/>
    <w:rsid w:val="003E3404"/>
    <w:rsid w:val="00411EB9"/>
    <w:rsid w:val="0045337C"/>
    <w:rsid w:val="00460DC2"/>
    <w:rsid w:val="004614E8"/>
    <w:rsid w:val="00474B7E"/>
    <w:rsid w:val="004A6220"/>
    <w:rsid w:val="004C3C84"/>
    <w:rsid w:val="004C7EE6"/>
    <w:rsid w:val="00520689"/>
    <w:rsid w:val="00542736"/>
    <w:rsid w:val="0055783B"/>
    <w:rsid w:val="0057595A"/>
    <w:rsid w:val="00577F35"/>
    <w:rsid w:val="005B4B62"/>
    <w:rsid w:val="005C3021"/>
    <w:rsid w:val="005C64E7"/>
    <w:rsid w:val="005D0963"/>
    <w:rsid w:val="005D327B"/>
    <w:rsid w:val="005D731E"/>
    <w:rsid w:val="005E3F85"/>
    <w:rsid w:val="005F0CC3"/>
    <w:rsid w:val="005F4011"/>
    <w:rsid w:val="00610A15"/>
    <w:rsid w:val="00617EB6"/>
    <w:rsid w:val="006256A8"/>
    <w:rsid w:val="00626074"/>
    <w:rsid w:val="00626D8F"/>
    <w:rsid w:val="006310D9"/>
    <w:rsid w:val="00690F4A"/>
    <w:rsid w:val="006A58BC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146B"/>
    <w:rsid w:val="007836CD"/>
    <w:rsid w:val="00793CD2"/>
    <w:rsid w:val="007C6841"/>
    <w:rsid w:val="007C6E8F"/>
    <w:rsid w:val="007E010F"/>
    <w:rsid w:val="007E3ECE"/>
    <w:rsid w:val="00807F8D"/>
    <w:rsid w:val="00853611"/>
    <w:rsid w:val="008817A0"/>
    <w:rsid w:val="008B3D41"/>
    <w:rsid w:val="008C1014"/>
    <w:rsid w:val="0090534C"/>
    <w:rsid w:val="0098679F"/>
    <w:rsid w:val="009A1A68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478C1"/>
    <w:rsid w:val="00B61FCB"/>
    <w:rsid w:val="00BF1755"/>
    <w:rsid w:val="00BF321F"/>
    <w:rsid w:val="00C22252"/>
    <w:rsid w:val="00C22F3A"/>
    <w:rsid w:val="00C57F55"/>
    <w:rsid w:val="00CF5E49"/>
    <w:rsid w:val="00D04A65"/>
    <w:rsid w:val="00D32B98"/>
    <w:rsid w:val="00D44B2C"/>
    <w:rsid w:val="00D8362A"/>
    <w:rsid w:val="00D90E30"/>
    <w:rsid w:val="00D96EE3"/>
    <w:rsid w:val="00DA4BCE"/>
    <w:rsid w:val="00DC4A6B"/>
    <w:rsid w:val="00DD03E0"/>
    <w:rsid w:val="00DD261F"/>
    <w:rsid w:val="00E009AA"/>
    <w:rsid w:val="00E22A2A"/>
    <w:rsid w:val="00E31702"/>
    <w:rsid w:val="00E422E3"/>
    <w:rsid w:val="00E50772"/>
    <w:rsid w:val="00E510FD"/>
    <w:rsid w:val="00E51252"/>
    <w:rsid w:val="00E8644E"/>
    <w:rsid w:val="00E9183D"/>
    <w:rsid w:val="00EA6FB9"/>
    <w:rsid w:val="00EC10E6"/>
    <w:rsid w:val="00EF1469"/>
    <w:rsid w:val="00F06C0C"/>
    <w:rsid w:val="00F33C50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AFDEB7"/>
  <w15:docId w15:val="{A996A045-8E96-42EE-B40F-55B8E6A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ADE-4F72-4DDD-9D30-3AC3E18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Moseley, Rosslyn</cp:lastModifiedBy>
  <cp:revision>2</cp:revision>
  <cp:lastPrinted>2016-03-22T16:24:00Z</cp:lastPrinted>
  <dcterms:created xsi:type="dcterms:W3CDTF">2022-07-01T14:27:00Z</dcterms:created>
  <dcterms:modified xsi:type="dcterms:W3CDTF">2022-07-01T14:27:00Z</dcterms:modified>
</cp:coreProperties>
</file>