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716CC" w14:textId="23D41FBE" w:rsidR="0019168B" w:rsidRPr="00E8644E" w:rsidRDefault="0019168B" w:rsidP="0019168B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E8644E">
        <w:rPr>
          <w:rFonts w:ascii="Trebuchet MS" w:hAnsi="Trebuchet MS" w:cs="Arial"/>
          <w:szCs w:val="24"/>
        </w:rPr>
        <w:t>Title:</w:t>
      </w:r>
      <w:r w:rsidRPr="00E8644E">
        <w:rPr>
          <w:rFonts w:ascii="Trebuchet MS" w:hAnsi="Trebuchet MS" w:cs="Arial"/>
          <w:szCs w:val="24"/>
        </w:rPr>
        <w:tab/>
      </w:r>
      <w:r w:rsidR="00BD58DD" w:rsidRPr="00BD58DD">
        <w:rPr>
          <w:rFonts w:ascii="Trebuchet MS" w:hAnsi="Trebuchet MS" w:cs="Arial"/>
          <w:b w:val="0"/>
          <w:szCs w:val="24"/>
        </w:rPr>
        <w:t xml:space="preserve">Associate </w:t>
      </w:r>
      <w:r w:rsidRPr="00BD58DD">
        <w:rPr>
          <w:rFonts w:ascii="Trebuchet MS" w:hAnsi="Trebuchet MS"/>
          <w:b w:val="0"/>
        </w:rPr>
        <w:t>Teacher</w:t>
      </w:r>
      <w:r w:rsidRPr="00D44B2C">
        <w:rPr>
          <w:rFonts w:ascii="Trebuchet MS" w:hAnsi="Trebuchet MS"/>
          <w:b w:val="0"/>
        </w:rPr>
        <w:t xml:space="preserve"> in </w:t>
      </w:r>
      <w:r w:rsidR="009863F1">
        <w:rPr>
          <w:rFonts w:ascii="Trebuchet MS" w:hAnsi="Trebuchet MS"/>
          <w:b w:val="0"/>
        </w:rPr>
        <w:t>English</w:t>
      </w:r>
      <w:r w:rsidRPr="00D44B2C">
        <w:rPr>
          <w:rFonts w:ascii="Trebuchet MS" w:hAnsi="Trebuchet MS"/>
          <w:b w:val="0"/>
        </w:rPr>
        <w:t xml:space="preserve"> </w:t>
      </w:r>
    </w:p>
    <w:p w14:paraId="38B24FA6" w14:textId="3A303343" w:rsidR="0019168B" w:rsidRPr="00E8644E" w:rsidRDefault="0019168B" w:rsidP="0019168B">
      <w:pPr>
        <w:spacing w:before="240"/>
        <w:ind w:left="0" w:firstLine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Reporting to: 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9863F1">
        <w:rPr>
          <w:rFonts w:ascii="Trebuchet MS" w:hAnsi="Trebuchet MS"/>
        </w:rPr>
        <w:t>Learning Manager in English</w:t>
      </w:r>
    </w:p>
    <w:p w14:paraId="2BA66E58" w14:textId="77777777" w:rsidR="0019168B" w:rsidRPr="00E8644E" w:rsidRDefault="0019168B" w:rsidP="0019168B">
      <w:pPr>
        <w:ind w:left="2160" w:hanging="2160"/>
        <w:rPr>
          <w:rFonts w:ascii="Trebuchet MS" w:hAnsi="Trebuchet MS" w:cs="Arial"/>
          <w:b/>
        </w:rPr>
      </w:pPr>
    </w:p>
    <w:p w14:paraId="2AE3F40C" w14:textId="7FEDD596" w:rsidR="0019168B" w:rsidRDefault="0019168B" w:rsidP="0019168B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Date: </w:t>
      </w:r>
      <w:r>
        <w:rPr>
          <w:rFonts w:ascii="Trebuchet MS" w:hAnsi="Trebuchet MS" w:cs="Arial"/>
          <w:b/>
        </w:rPr>
        <w:tab/>
      </w:r>
      <w:r w:rsidR="009863F1">
        <w:rPr>
          <w:rFonts w:ascii="Trebuchet MS" w:hAnsi="Trebuchet MS" w:cs="Arial"/>
        </w:rPr>
        <w:t>December</w:t>
      </w:r>
      <w:r w:rsidR="00574366">
        <w:rPr>
          <w:rFonts w:ascii="Trebuchet MS" w:hAnsi="Trebuchet MS" w:cs="Arial"/>
        </w:rPr>
        <w:t xml:space="preserve"> 20</w:t>
      </w:r>
      <w:r w:rsidR="000E3A10">
        <w:rPr>
          <w:rFonts w:ascii="Trebuchet MS" w:hAnsi="Trebuchet MS" w:cs="Arial"/>
        </w:rPr>
        <w:t>21</w:t>
      </w:r>
    </w:p>
    <w:p w14:paraId="524AC2CF" w14:textId="1BD279FE" w:rsidR="0078146B" w:rsidRDefault="0019168B" w:rsidP="00BD58DD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</w:p>
    <w:p w14:paraId="19205AC4" w14:textId="0D2F8554" w:rsidR="0078146B" w:rsidRDefault="006256A8" w:rsidP="007C6841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Contract Status</w:t>
      </w:r>
      <w:r>
        <w:rPr>
          <w:rFonts w:ascii="Trebuchet MS" w:hAnsi="Trebuchet MS" w:cs="Arial"/>
          <w:b/>
        </w:rPr>
        <w:t>:</w:t>
      </w:r>
      <w:r w:rsidR="009863F1">
        <w:rPr>
          <w:rFonts w:ascii="Trebuchet MS" w:hAnsi="Trebuchet MS" w:cs="Arial"/>
        </w:rPr>
        <w:tab/>
        <w:t>Associate</w:t>
      </w:r>
      <w:r>
        <w:rPr>
          <w:rFonts w:ascii="Trebuchet MS" w:hAnsi="Trebuchet MS" w:cs="Arial"/>
        </w:rPr>
        <w:t xml:space="preserve"> </w:t>
      </w:r>
    </w:p>
    <w:p w14:paraId="0946C355" w14:textId="77777777" w:rsidR="0078146B" w:rsidRDefault="0078146B" w:rsidP="007C6841">
      <w:pPr>
        <w:ind w:left="2160" w:hanging="2160"/>
        <w:rPr>
          <w:rFonts w:ascii="Trebuchet MS" w:hAnsi="Trebuchet MS" w:cs="Arial"/>
          <w:b/>
        </w:rPr>
      </w:pPr>
    </w:p>
    <w:p w14:paraId="7AC05B35" w14:textId="4AED2061" w:rsidR="006256A8" w:rsidRPr="00EE0F09" w:rsidRDefault="006256A8" w:rsidP="007C6841">
      <w:pPr>
        <w:ind w:left="2160" w:hanging="2160"/>
        <w:rPr>
          <w:rFonts w:ascii="Trebuchet MS" w:hAnsi="Trebuchet MS" w:cs="Arial"/>
          <w:color w:val="FF0000"/>
        </w:rPr>
      </w:pPr>
      <w:r w:rsidRPr="006256A8">
        <w:rPr>
          <w:rFonts w:ascii="Trebuchet MS" w:hAnsi="Trebuchet MS" w:cs="Arial"/>
          <w:b/>
        </w:rPr>
        <w:t>Hours of work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0E3A10">
        <w:rPr>
          <w:rFonts w:ascii="Trebuchet MS" w:hAnsi="Trebuchet MS" w:cs="Arial"/>
        </w:rPr>
        <w:t>TBC</w:t>
      </w:r>
      <w:bookmarkStart w:id="0" w:name="_GoBack"/>
      <w:bookmarkEnd w:id="0"/>
      <w:r w:rsidR="00EE0F09" w:rsidRPr="00BD58DD">
        <w:rPr>
          <w:rFonts w:ascii="Trebuchet MS" w:hAnsi="Trebuchet MS" w:cs="Arial"/>
        </w:rPr>
        <w:t xml:space="preserve"> </w:t>
      </w:r>
    </w:p>
    <w:p w14:paraId="4077FD76" w14:textId="77777777" w:rsidR="0078146B" w:rsidRDefault="0078146B" w:rsidP="007C6841">
      <w:pPr>
        <w:ind w:left="2160" w:hanging="2160"/>
        <w:rPr>
          <w:rFonts w:ascii="Trebuchet MS" w:hAnsi="Trebuchet MS" w:cs="Arial"/>
        </w:rPr>
      </w:pPr>
    </w:p>
    <w:p w14:paraId="56435F6C" w14:textId="77777777" w:rsidR="00E009AA" w:rsidRPr="00E8644E" w:rsidRDefault="00E009AA">
      <w:pPr>
        <w:rPr>
          <w:rFonts w:ascii="Trebuchet MS" w:hAnsi="Trebuchet MS"/>
        </w:rPr>
      </w:pPr>
    </w:p>
    <w:p w14:paraId="71B09DFB" w14:textId="77777777" w:rsidR="00460DC2" w:rsidRDefault="00474B7E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Role Summary:</w:t>
      </w:r>
    </w:p>
    <w:p w14:paraId="1FA987AB" w14:textId="77777777" w:rsidR="006256A8" w:rsidRDefault="006256A8" w:rsidP="00767130">
      <w:pPr>
        <w:ind w:left="0" w:firstLine="0"/>
        <w:outlineLvl w:val="0"/>
        <w:rPr>
          <w:rFonts w:ascii="Trebuchet MS" w:hAnsi="Trebuchet MS" w:cs="Arial"/>
          <w:bCs/>
        </w:rPr>
      </w:pPr>
    </w:p>
    <w:p w14:paraId="45C66ABC" w14:textId="77777777" w:rsidR="0057595A" w:rsidRPr="0057595A" w:rsidRDefault="005D731E" w:rsidP="0057595A">
      <w:pPr>
        <w:pStyle w:val="ListParagraph"/>
        <w:numPr>
          <w:ilvl w:val="0"/>
          <w:numId w:val="46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To deliver high quality teaching, learning, assessment and tutorial support to learners so as to maximise achievement and continuous improvement</w:t>
      </w:r>
    </w:p>
    <w:p w14:paraId="67F9904D" w14:textId="77777777" w:rsidR="00B25956" w:rsidRDefault="002664E4" w:rsidP="0057595A">
      <w:pPr>
        <w:tabs>
          <w:tab w:val="num" w:pos="426"/>
        </w:tabs>
        <w:spacing w:before="120"/>
        <w:ind w:left="0" w:firstLine="0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Main duties</w:t>
      </w:r>
    </w:p>
    <w:p w14:paraId="6C21CA4A" w14:textId="77777777" w:rsidR="0057595A" w:rsidRDefault="0057595A" w:rsidP="00B25956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  <w:b/>
          <w:u w:val="single"/>
        </w:rPr>
      </w:pPr>
    </w:p>
    <w:p w14:paraId="675A5D6F" w14:textId="1A4056FE" w:rsidR="005D731E" w:rsidRPr="005D327B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5D327B">
        <w:rPr>
          <w:rFonts w:ascii="Trebuchet MS" w:hAnsi="Trebuchet MS"/>
        </w:rPr>
        <w:t xml:space="preserve">Teach and </w:t>
      </w:r>
      <w:r w:rsidRPr="00BD58DD">
        <w:rPr>
          <w:rFonts w:ascii="Trebuchet MS" w:hAnsi="Trebuchet MS"/>
        </w:rPr>
        <w:t xml:space="preserve">assess on </w:t>
      </w:r>
      <w:r w:rsidR="009863F1" w:rsidRPr="00BD58DD">
        <w:rPr>
          <w:rFonts w:ascii="Trebuchet MS" w:hAnsi="Trebuchet MS"/>
        </w:rPr>
        <w:t>GCSE and Functional Skills English</w:t>
      </w:r>
      <w:r w:rsidR="00EE0F09" w:rsidRPr="00BD58DD">
        <w:rPr>
          <w:rFonts w:ascii="Trebuchet MS" w:hAnsi="Trebuchet MS"/>
        </w:rPr>
        <w:t xml:space="preserve"> </w:t>
      </w:r>
      <w:r w:rsidRPr="00BD58DD">
        <w:rPr>
          <w:rFonts w:ascii="Trebuchet MS" w:hAnsi="Trebuchet MS"/>
        </w:rPr>
        <w:t xml:space="preserve">courses </w:t>
      </w:r>
      <w:r w:rsidRPr="005D327B">
        <w:rPr>
          <w:rFonts w:ascii="Trebuchet MS" w:hAnsi="Trebuchet MS"/>
        </w:rPr>
        <w:t xml:space="preserve">as agreed with the </w:t>
      </w:r>
      <w:r w:rsidR="00574366">
        <w:rPr>
          <w:rFonts w:ascii="Trebuchet MS" w:hAnsi="Trebuchet MS"/>
        </w:rPr>
        <w:t xml:space="preserve">Learning </w:t>
      </w:r>
      <w:r w:rsidR="009863F1">
        <w:rPr>
          <w:rFonts w:ascii="Trebuchet MS" w:hAnsi="Trebuchet MS"/>
        </w:rPr>
        <w:t>Manger for English</w:t>
      </w:r>
      <w:r w:rsidR="0019168B">
        <w:rPr>
          <w:rFonts w:ascii="Trebuchet MS" w:hAnsi="Trebuchet MS"/>
        </w:rPr>
        <w:t xml:space="preserve"> </w:t>
      </w:r>
    </w:p>
    <w:p w14:paraId="10BF628A" w14:textId="77777777" w:rsidR="005D731E" w:rsidRPr="00D40DF0" w:rsidRDefault="005D731E" w:rsidP="005D731E">
      <w:pPr>
        <w:rPr>
          <w:rFonts w:ascii="Trebuchet MS" w:hAnsi="Trebuchet MS"/>
        </w:rPr>
      </w:pPr>
    </w:p>
    <w:p w14:paraId="1933FB3D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Act as Personal Tutor to students as required and to deliver tutorials in line with the College Tutorial Policy</w:t>
      </w:r>
    </w:p>
    <w:p w14:paraId="7A3A01FD" w14:textId="77777777" w:rsidR="005D731E" w:rsidRPr="00D40DF0" w:rsidRDefault="005D731E" w:rsidP="005D731E">
      <w:pPr>
        <w:rPr>
          <w:rFonts w:ascii="Trebuchet MS" w:hAnsi="Trebuchet MS"/>
        </w:rPr>
      </w:pPr>
    </w:p>
    <w:p w14:paraId="1E6B34E8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Ensure students are correctly enrolled with the college and awarding bodies</w:t>
      </w:r>
    </w:p>
    <w:p w14:paraId="11D974A3" w14:textId="77777777" w:rsidR="005D731E" w:rsidRPr="00D40DF0" w:rsidRDefault="005D731E" w:rsidP="005D731E">
      <w:pPr>
        <w:rPr>
          <w:rFonts w:ascii="Trebuchet MS" w:hAnsi="Trebuchet MS"/>
        </w:rPr>
      </w:pPr>
    </w:p>
    <w:p w14:paraId="5E5C4836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Maintain and co-ordinate course records, and collate schemes of work, lesson plans and assessment plans</w:t>
      </w:r>
    </w:p>
    <w:p w14:paraId="154B25E6" w14:textId="77777777" w:rsidR="005D731E" w:rsidRPr="00D40DF0" w:rsidRDefault="005D731E" w:rsidP="005D731E">
      <w:pPr>
        <w:rPr>
          <w:rFonts w:ascii="Trebuchet MS" w:hAnsi="Trebuchet MS"/>
        </w:rPr>
      </w:pPr>
    </w:p>
    <w:p w14:paraId="7EF999B4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Pay due attention to the principles of effective learning such as ICT developments, learning styles, equality of opportunity, differentiation and support for students with learning difficulties and/or disabilities</w:t>
      </w:r>
    </w:p>
    <w:p w14:paraId="488A9496" w14:textId="77777777" w:rsidR="005D731E" w:rsidRPr="00D40DF0" w:rsidRDefault="005D731E" w:rsidP="005D731E">
      <w:pPr>
        <w:rPr>
          <w:rFonts w:ascii="Trebuchet MS" w:hAnsi="Trebuchet MS"/>
        </w:rPr>
      </w:pPr>
    </w:p>
    <w:p w14:paraId="077324A0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Maintain records of progress and co-ordinate reporting to interested parties</w:t>
      </w:r>
    </w:p>
    <w:p w14:paraId="6750B157" w14:textId="77777777" w:rsidR="005D731E" w:rsidRPr="00D40DF0" w:rsidRDefault="005D731E" w:rsidP="005D731E">
      <w:pPr>
        <w:rPr>
          <w:rFonts w:ascii="Trebuchet MS" w:hAnsi="Trebuchet MS"/>
        </w:rPr>
      </w:pPr>
    </w:p>
    <w:p w14:paraId="1DB03EAF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Contribute to curriculum development and learning resources</w:t>
      </w:r>
    </w:p>
    <w:p w14:paraId="0D617E84" w14:textId="77777777" w:rsidR="005D731E" w:rsidRPr="00D40DF0" w:rsidRDefault="005D731E" w:rsidP="005D731E">
      <w:pPr>
        <w:rPr>
          <w:rFonts w:ascii="Trebuchet MS" w:hAnsi="Trebuchet MS"/>
        </w:rPr>
      </w:pPr>
    </w:p>
    <w:p w14:paraId="703F579B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Maintain an up-to-date knowledge of developments in the relevant subject/course</w:t>
      </w:r>
    </w:p>
    <w:p w14:paraId="4910C45A" w14:textId="77777777" w:rsidR="005D731E" w:rsidRPr="00D40DF0" w:rsidRDefault="005D731E" w:rsidP="005D731E">
      <w:pPr>
        <w:rPr>
          <w:rFonts w:ascii="Trebuchet MS" w:hAnsi="Trebuchet MS"/>
        </w:rPr>
      </w:pPr>
    </w:p>
    <w:p w14:paraId="23499207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 xml:space="preserve">Develop and maintain and co-ordinate effective industrial links </w:t>
      </w:r>
    </w:p>
    <w:p w14:paraId="5873EE82" w14:textId="77777777" w:rsidR="005D731E" w:rsidRPr="00D40DF0" w:rsidRDefault="005D731E" w:rsidP="005D731E">
      <w:pPr>
        <w:rPr>
          <w:rFonts w:ascii="Trebuchet MS" w:hAnsi="Trebuchet MS"/>
        </w:rPr>
      </w:pPr>
    </w:p>
    <w:p w14:paraId="7291D481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Organise and participate in relevant industrial visits</w:t>
      </w:r>
    </w:p>
    <w:p w14:paraId="5F924C8D" w14:textId="77777777" w:rsidR="005D731E" w:rsidRPr="00D40DF0" w:rsidRDefault="005D731E" w:rsidP="005D731E">
      <w:pPr>
        <w:rPr>
          <w:rFonts w:ascii="Trebuchet MS" w:hAnsi="Trebuchet MS"/>
        </w:rPr>
      </w:pPr>
    </w:p>
    <w:p w14:paraId="0A8FA873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lastRenderedPageBreak/>
        <w:t>Attend, contribute to and co-ordinate where necessary relevant college events, including guidance, enrolment, open events, Parents’ Evenings and Awards Evening as appropriate</w:t>
      </w:r>
    </w:p>
    <w:p w14:paraId="443DF47B" w14:textId="77777777" w:rsidR="005D731E" w:rsidRPr="00D40DF0" w:rsidRDefault="005D731E" w:rsidP="005D731E">
      <w:pPr>
        <w:rPr>
          <w:rFonts w:ascii="Trebuchet MS" w:hAnsi="Trebuchet MS"/>
        </w:rPr>
      </w:pPr>
    </w:p>
    <w:p w14:paraId="17D8EF13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Participate, as a team member, in the development of teaching methods and strategies towards an ethos of continuing improvement</w:t>
      </w:r>
    </w:p>
    <w:p w14:paraId="78585DF4" w14:textId="77777777" w:rsidR="005D731E" w:rsidRPr="00D40DF0" w:rsidRDefault="005D731E" w:rsidP="005D731E">
      <w:pPr>
        <w:rPr>
          <w:rFonts w:ascii="Trebuchet MS" w:hAnsi="Trebuchet MS"/>
        </w:rPr>
      </w:pPr>
    </w:p>
    <w:p w14:paraId="7119405D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 xml:space="preserve">Carry out Quality Assurance and </w:t>
      </w:r>
      <w:proofErr w:type="spellStart"/>
      <w:r w:rsidRPr="00D40DF0">
        <w:rPr>
          <w:rFonts w:ascii="Trebuchet MS" w:hAnsi="Trebuchet MS"/>
        </w:rPr>
        <w:t>Self Assessment</w:t>
      </w:r>
      <w:proofErr w:type="spellEnd"/>
      <w:r w:rsidR="004C7EE6">
        <w:rPr>
          <w:rFonts w:ascii="Trebuchet MS" w:hAnsi="Trebuchet MS"/>
        </w:rPr>
        <w:t xml:space="preserve"> </w:t>
      </w:r>
      <w:r w:rsidRPr="00D40DF0">
        <w:rPr>
          <w:rFonts w:ascii="Trebuchet MS" w:hAnsi="Trebuchet MS"/>
        </w:rPr>
        <w:t>procedures in line with the College’s Quality Policy</w:t>
      </w:r>
    </w:p>
    <w:p w14:paraId="70C7312F" w14:textId="77777777" w:rsidR="005D731E" w:rsidRPr="00D40DF0" w:rsidRDefault="005D731E" w:rsidP="005D731E">
      <w:pPr>
        <w:rPr>
          <w:rFonts w:ascii="Trebuchet MS" w:hAnsi="Trebuchet MS"/>
        </w:rPr>
      </w:pPr>
    </w:p>
    <w:p w14:paraId="24B6CC97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Contribute to the School Development Plans</w:t>
      </w:r>
    </w:p>
    <w:p w14:paraId="13D381B8" w14:textId="77777777" w:rsidR="005D731E" w:rsidRPr="00D40DF0" w:rsidRDefault="005D731E" w:rsidP="005D731E">
      <w:pPr>
        <w:rPr>
          <w:rFonts w:ascii="Trebuchet MS" w:hAnsi="Trebuchet MS"/>
        </w:rPr>
      </w:pPr>
    </w:p>
    <w:p w14:paraId="3424208C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Participate in the College’s Lesson Observation Scheme</w:t>
      </w:r>
    </w:p>
    <w:p w14:paraId="6901773E" w14:textId="77777777" w:rsidR="005D731E" w:rsidRPr="00D40DF0" w:rsidRDefault="005D731E" w:rsidP="005D731E">
      <w:pPr>
        <w:rPr>
          <w:rFonts w:ascii="Trebuchet MS" w:hAnsi="Trebuchet MS"/>
        </w:rPr>
      </w:pPr>
    </w:p>
    <w:p w14:paraId="7848844D" w14:textId="77777777" w:rsidR="005D731E" w:rsidRPr="00D40DF0" w:rsidRDefault="005D731E" w:rsidP="005D731E">
      <w:pPr>
        <w:numPr>
          <w:ilvl w:val="0"/>
          <w:numId w:val="47"/>
        </w:numPr>
        <w:jc w:val="both"/>
        <w:rPr>
          <w:rFonts w:ascii="Trebuchet MS" w:hAnsi="Trebuchet MS"/>
        </w:rPr>
      </w:pPr>
      <w:r w:rsidRPr="00D40DF0">
        <w:rPr>
          <w:rFonts w:ascii="Trebuchet MS" w:hAnsi="Trebuchet MS"/>
        </w:rPr>
        <w:t>To present the college in the best light at all times and ensure that all areas of personal activity comply with standards laid down by the college and relevant outside agencies.</w:t>
      </w:r>
    </w:p>
    <w:p w14:paraId="110864B4" w14:textId="77777777" w:rsidR="005D731E" w:rsidRPr="00D40DF0" w:rsidRDefault="005D731E" w:rsidP="005D731E">
      <w:pPr>
        <w:jc w:val="both"/>
        <w:rPr>
          <w:rFonts w:ascii="Trebuchet MS" w:hAnsi="Trebuchet MS"/>
        </w:rPr>
      </w:pPr>
    </w:p>
    <w:p w14:paraId="0A0C0212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Undertake professional development and training to contribute to individual and College development as agreed through the College Individual Professional Review process.</w:t>
      </w:r>
    </w:p>
    <w:p w14:paraId="09B81441" w14:textId="77777777" w:rsidR="005D731E" w:rsidRPr="00D40DF0" w:rsidRDefault="005D731E" w:rsidP="005D731E">
      <w:pPr>
        <w:rPr>
          <w:rFonts w:ascii="Trebuchet MS" w:hAnsi="Trebuchet MS"/>
        </w:rPr>
      </w:pPr>
    </w:p>
    <w:p w14:paraId="75EDBF6D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Carry out all duties with due regard to Health and Safety Regulations.</w:t>
      </w:r>
    </w:p>
    <w:p w14:paraId="3CD5B32E" w14:textId="77777777" w:rsidR="005D731E" w:rsidRPr="00D40DF0" w:rsidRDefault="005D731E" w:rsidP="005D731E">
      <w:pPr>
        <w:rPr>
          <w:rFonts w:ascii="Trebuchet MS" w:hAnsi="Trebuchet MS"/>
        </w:rPr>
      </w:pPr>
    </w:p>
    <w:p w14:paraId="6D47CBD7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Ensure compliance with the Financial Regulations of the College.</w:t>
      </w:r>
    </w:p>
    <w:p w14:paraId="7663F907" w14:textId="77777777" w:rsidR="005D731E" w:rsidRPr="00D40DF0" w:rsidRDefault="005D731E" w:rsidP="005D731E">
      <w:pPr>
        <w:numPr>
          <w:ilvl w:val="0"/>
          <w:numId w:val="47"/>
        </w:numPr>
        <w:spacing w:before="240"/>
        <w:rPr>
          <w:rFonts w:ascii="Trebuchet MS" w:hAnsi="Trebuchet MS"/>
        </w:rPr>
      </w:pPr>
      <w:r w:rsidRPr="00D40DF0">
        <w:rPr>
          <w:rFonts w:ascii="Trebuchet MS" w:hAnsi="Trebuchet MS"/>
        </w:rPr>
        <w:t>To positively promote equality of opportunity for staff and students</w:t>
      </w:r>
    </w:p>
    <w:p w14:paraId="7455808B" w14:textId="77777777" w:rsidR="005D731E" w:rsidRPr="00D40DF0" w:rsidRDefault="005D731E" w:rsidP="005D731E">
      <w:pPr>
        <w:numPr>
          <w:ilvl w:val="0"/>
          <w:numId w:val="47"/>
        </w:numPr>
        <w:spacing w:before="240"/>
        <w:rPr>
          <w:rFonts w:ascii="Trebuchet MS" w:hAnsi="Trebuchet MS"/>
        </w:rPr>
      </w:pPr>
      <w:r w:rsidRPr="00D40DF0">
        <w:rPr>
          <w:rFonts w:ascii="Trebuchet MS" w:hAnsi="Trebuchet MS"/>
        </w:rPr>
        <w:t>To carry out other duties as may reasonably be required from time to time</w:t>
      </w:r>
    </w:p>
    <w:p w14:paraId="0F315035" w14:textId="77777777" w:rsidR="00A17A9A" w:rsidRDefault="00A17A9A" w:rsidP="002664E4">
      <w:pPr>
        <w:tabs>
          <w:tab w:val="num" w:pos="0"/>
        </w:tabs>
        <w:spacing w:before="120"/>
        <w:ind w:left="0" w:firstLine="0"/>
        <w:rPr>
          <w:rFonts w:ascii="Trebuchet MS" w:hAnsi="Trebuchet MS" w:cs="Arial"/>
        </w:rPr>
      </w:pPr>
    </w:p>
    <w:p w14:paraId="71DEB088" w14:textId="77777777" w:rsidR="00FB0FB7" w:rsidRDefault="00474B7E">
      <w:pPr>
        <w:ind w:left="0" w:firstLine="0"/>
        <w:jc w:val="both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NOTE</w:t>
      </w:r>
      <w:r w:rsidR="00A17A9A">
        <w:rPr>
          <w:rFonts w:ascii="Trebuchet MS" w:hAnsi="Trebuchet MS"/>
          <w:b/>
        </w:rPr>
        <w:t>S</w:t>
      </w:r>
      <w:r>
        <w:rPr>
          <w:rFonts w:ascii="Trebuchet MS" w:hAnsi="Trebuchet MS"/>
          <w:b/>
        </w:rPr>
        <w:t>:</w:t>
      </w:r>
      <w:r w:rsidR="00A17A9A">
        <w:rPr>
          <w:rFonts w:ascii="Trebuchet MS" w:hAnsi="Trebuchet MS"/>
          <w:b/>
        </w:rPr>
        <w:t xml:space="preserve"> </w:t>
      </w:r>
    </w:p>
    <w:p w14:paraId="072742DA" w14:textId="77777777" w:rsidR="005D731E" w:rsidRPr="00E8644E" w:rsidRDefault="005D731E">
      <w:pPr>
        <w:ind w:left="0" w:firstLine="0"/>
        <w:jc w:val="both"/>
        <w:outlineLvl w:val="0"/>
        <w:rPr>
          <w:rFonts w:ascii="Trebuchet MS" w:hAnsi="Trebuchet MS"/>
          <w:b/>
        </w:rPr>
      </w:pPr>
    </w:p>
    <w:p w14:paraId="083C58F9" w14:textId="77777777"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14:paraId="0E2E0FA4" w14:textId="77777777"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14:paraId="181ACF7C" w14:textId="77777777"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 w:rsidRPr="005D327B">
        <w:rPr>
          <w:rFonts w:ascii="Trebuchet MS" w:hAnsi="Trebuchet MS"/>
        </w:rPr>
        <w:t>This job description should not be viewed as a legal document not a set of conditions of service and it can be received at any time in light of the needs of City College.</w:t>
      </w:r>
      <w:r>
        <w:rPr>
          <w:rFonts w:ascii="Trebuchet MS" w:hAnsi="Trebuchet MS"/>
        </w:rPr>
        <w:t xml:space="preserve"> </w:t>
      </w:r>
    </w:p>
    <w:p w14:paraId="579697C5" w14:textId="77777777"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14:paraId="47494498" w14:textId="77777777"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14:paraId="60D967DD" w14:textId="77777777"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14:paraId="0F7271AA" w14:textId="2CF8C453" w:rsidR="00D04A65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is correct at </w:t>
      </w:r>
      <w:r w:rsidR="000E3A10">
        <w:rPr>
          <w:rFonts w:ascii="Trebuchet MS" w:hAnsi="Trebuchet MS"/>
        </w:rPr>
        <w:t>Dec 2021</w:t>
      </w:r>
      <w:r>
        <w:rPr>
          <w:rFonts w:ascii="Trebuchet MS" w:hAnsi="Trebuchet MS"/>
        </w:rPr>
        <w:t xml:space="preserve">. It will be updated in consultation with the post holder as circumstances change. </w:t>
      </w:r>
    </w:p>
    <w:p w14:paraId="347F3B35" w14:textId="77777777" w:rsidR="00577F35" w:rsidRDefault="00577F35">
      <w:pPr>
        <w:ind w:left="0" w:firstLine="0"/>
        <w:jc w:val="both"/>
        <w:outlineLvl w:val="0"/>
        <w:rPr>
          <w:rFonts w:ascii="Trebuchet MS" w:hAnsi="Trebuchet MS"/>
        </w:rPr>
      </w:pPr>
    </w:p>
    <w:p w14:paraId="100F3FCA" w14:textId="6227D061" w:rsidR="000E3A10" w:rsidRDefault="000E3A10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2C7200DE" w14:textId="77777777" w:rsidR="00577F35" w:rsidRDefault="00577F35">
      <w:pPr>
        <w:ind w:left="0" w:firstLine="0"/>
        <w:jc w:val="both"/>
        <w:outlineLvl w:val="0"/>
        <w:rPr>
          <w:rFonts w:ascii="Trebuchet MS" w:hAnsi="Trebuchet MS"/>
        </w:rPr>
      </w:pPr>
    </w:p>
    <w:p w14:paraId="340EF290" w14:textId="77777777" w:rsidR="00577F35" w:rsidRDefault="00577F35">
      <w:pPr>
        <w:ind w:left="0" w:firstLine="0"/>
        <w:jc w:val="both"/>
        <w:outlineLvl w:val="0"/>
        <w:rPr>
          <w:rFonts w:ascii="Trebuchet MS" w:hAnsi="Trebuchet MS"/>
        </w:rPr>
      </w:pPr>
    </w:p>
    <w:p w14:paraId="3C7C5169" w14:textId="793AF5FD" w:rsidR="00577F35" w:rsidRPr="00EE0F09" w:rsidRDefault="00577F35" w:rsidP="00577F35">
      <w:pPr>
        <w:rPr>
          <w:rFonts w:ascii="Trebuchet MS" w:hAnsi="Trebuchet MS"/>
          <w:b/>
          <w:color w:val="FF0000"/>
          <w:u w:val="single"/>
        </w:rPr>
      </w:pPr>
      <w:r w:rsidRPr="00476E47">
        <w:rPr>
          <w:rFonts w:ascii="Trebuchet MS" w:hAnsi="Trebuchet MS"/>
          <w:b/>
          <w:u w:val="single"/>
        </w:rPr>
        <w:t xml:space="preserve">Person Specification – Teacher </w:t>
      </w:r>
      <w:r>
        <w:rPr>
          <w:rFonts w:ascii="Trebuchet MS" w:hAnsi="Trebuchet MS"/>
          <w:b/>
          <w:u w:val="single"/>
        </w:rPr>
        <w:t xml:space="preserve">in </w:t>
      </w:r>
      <w:r w:rsidR="009863F1" w:rsidRPr="009863F1">
        <w:rPr>
          <w:rFonts w:ascii="Trebuchet MS" w:hAnsi="Trebuchet MS"/>
          <w:b/>
          <w:u w:val="single"/>
        </w:rPr>
        <w:t>English</w:t>
      </w:r>
    </w:p>
    <w:tbl>
      <w:tblPr>
        <w:tblpPr w:leftFromText="180" w:rightFromText="180" w:vertAnchor="text" w:horzAnchor="margin" w:tblpXSpec="center" w:tblpY="197"/>
        <w:tblW w:w="10091" w:type="dxa"/>
        <w:tblLook w:val="04A0" w:firstRow="1" w:lastRow="0" w:firstColumn="1" w:lastColumn="0" w:noHBand="0" w:noVBand="1"/>
      </w:tblPr>
      <w:tblGrid>
        <w:gridCol w:w="7080"/>
        <w:gridCol w:w="1479"/>
        <w:gridCol w:w="1532"/>
      </w:tblGrid>
      <w:tr w:rsidR="00210908" w:rsidRPr="00C35ABA" w14:paraId="75244053" w14:textId="77777777" w:rsidTr="00210908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ED7C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5455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A3A1C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</w:tr>
      <w:tr w:rsidR="00210908" w:rsidRPr="00C35ABA" w14:paraId="3691A619" w14:textId="77777777" w:rsidTr="00210908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0AC4AF9C" w14:textId="77777777" w:rsidR="00210908" w:rsidRPr="00C35ABA" w:rsidRDefault="00210908" w:rsidP="0021090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Education/ Qualification and Training </w:t>
            </w:r>
          </w:p>
        </w:tc>
      </w:tr>
      <w:tr w:rsidR="00210908" w:rsidRPr="00C35ABA" w14:paraId="7272478D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F04A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5D327B">
              <w:rPr>
                <w:rFonts w:ascii="Trebuchet MS" w:hAnsi="Trebuchet MS"/>
                <w:color w:val="000000"/>
                <w:sz w:val="22"/>
                <w:szCs w:val="22"/>
              </w:rPr>
              <w:t>Degree or minimum of A level in subject to be taught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0D3E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CC82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0E3A10" w:rsidRPr="00C35ABA" w14:paraId="5A9093E5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99EC" w14:textId="223D6497" w:rsidR="000E3A10" w:rsidRPr="005D327B" w:rsidRDefault="000E3A10" w:rsidP="0021090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Level 2 Maths &amp; English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C54F" w14:textId="2848C5EE" w:rsidR="000E3A10" w:rsidRPr="00C35ABA" w:rsidRDefault="000E3A10" w:rsidP="0021090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19E" w14:textId="77777777" w:rsidR="000E3A10" w:rsidRPr="00C35ABA" w:rsidRDefault="000E3A10" w:rsidP="0021090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10908" w:rsidRPr="00C35ABA" w14:paraId="05CE6228" w14:textId="77777777" w:rsidTr="00210908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F27F" w14:textId="77777777" w:rsidR="00210908" w:rsidRPr="00C35ABA" w:rsidRDefault="00210908" w:rsidP="00210908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Evidence of professional development and continuous updating of skills and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k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nowledge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8CB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2899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10908" w:rsidRPr="00C35ABA" w14:paraId="1C49EC1F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5393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Teaching qualification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0D56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7B66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</w:tr>
      <w:tr w:rsidR="00210908" w:rsidRPr="00C35ABA" w14:paraId="62E03068" w14:textId="77777777" w:rsidTr="00210908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5AF42299" w14:textId="77777777" w:rsidR="00210908" w:rsidRPr="00C35ABA" w:rsidRDefault="00210908" w:rsidP="0021090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</w:tr>
      <w:tr w:rsidR="00210908" w:rsidRPr="00C35ABA" w14:paraId="37EA4DAB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E40A" w14:textId="7BC27A11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Significant successful teaching experience</w:t>
            </w:r>
            <w:r w:rsidR="00EE0F09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</w:t>
            </w:r>
            <w:r w:rsidR="00EE0F09" w:rsidRPr="00BD58DD">
              <w:rPr>
                <w:rFonts w:ascii="Trebuchet MS" w:hAnsi="Trebuchet MS"/>
              </w:rPr>
              <w:t>GCSE and/or</w:t>
            </w:r>
            <w:r w:rsidR="009863F1" w:rsidRPr="00BD58DD">
              <w:rPr>
                <w:rFonts w:ascii="Trebuchet MS" w:hAnsi="Trebuchet MS"/>
              </w:rPr>
              <w:t xml:space="preserve"> Functional Skills English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40CE" w14:textId="4CAD80E3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EE0F09">
              <w:rPr>
                <w:rFonts w:ascii="Trebuchet MS" w:hAnsi="Trebuchet MS"/>
                <w:color w:val="000000"/>
              </w:rPr>
              <w:t xml:space="preserve"> 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EB44" w14:textId="45BD7CEC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210908" w:rsidRPr="00C35ABA" w14:paraId="745270E9" w14:textId="77777777" w:rsidTr="00210908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7B47" w14:textId="3169F06F" w:rsidR="00210908" w:rsidRPr="00C35ABA" w:rsidRDefault="00210908" w:rsidP="00210908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Experience of </w:t>
            </w:r>
            <w:r w:rsidR="00EE0F09">
              <w:rPr>
                <w:rFonts w:ascii="Trebuchet MS" w:hAnsi="Trebuchet MS"/>
                <w:color w:val="000000"/>
                <w:sz w:val="22"/>
                <w:szCs w:val="22"/>
              </w:rPr>
              <w:t>co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ntributing to course design and curriculum development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2AB0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57E3" w14:textId="77777777" w:rsidR="00210908" w:rsidRPr="00C35ABA" w:rsidRDefault="009A1A68" w:rsidP="00210908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</w:tr>
      <w:tr w:rsidR="00210908" w:rsidRPr="00C35ABA" w14:paraId="5D6653D4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857F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successfully implementing change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0D83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3328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210908" w:rsidRPr="00C35ABA" w14:paraId="17E5D595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E51A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tutorial and student support process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DE4D" w14:textId="616E713E" w:rsidR="00210908" w:rsidRPr="00C35ABA" w:rsidRDefault="00EE0F09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113B" w14:textId="13E6B4E2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210908" w:rsidRPr="00C35ABA" w14:paraId="1A4B590C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841A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Experience of lesson observation and feedback to staff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485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EB72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210908" w:rsidRPr="00C35ABA" w14:paraId="1F647DE7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D2A9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Additional related industry experiences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8B2A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A812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</w:tr>
      <w:tr w:rsidR="00210908" w:rsidRPr="00C35ABA" w14:paraId="1C3392D6" w14:textId="77777777" w:rsidTr="00210908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6D3EC5B5" w14:textId="77777777" w:rsidR="00210908" w:rsidRPr="00C35ABA" w:rsidRDefault="00210908" w:rsidP="0021090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Knowledge and awareness</w:t>
            </w:r>
          </w:p>
        </w:tc>
      </w:tr>
      <w:tr w:rsidR="00210908" w:rsidRPr="00C35ABA" w14:paraId="1E94830D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ECBE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effective approaches to curriculum management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F610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90C3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 </w:t>
            </w:r>
          </w:p>
        </w:tc>
      </w:tr>
      <w:tr w:rsidR="00210908" w:rsidRPr="00C35ABA" w14:paraId="77585028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44704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curriculum and course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2E43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7097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210908" w:rsidRPr="00C35ABA" w14:paraId="3CAC04A8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16AE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Broad knowledge of trends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and initiatives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within the sector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655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A2C4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10908" w:rsidRPr="00C35ABA" w14:paraId="5AB7C0D4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7780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Inspection Frameworks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3481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F0BE3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210908" w:rsidRPr="00C35ABA" w14:paraId="747AAD28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7C27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equal opportunities issues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B6AA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7112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10908" w:rsidRPr="00C35ABA" w14:paraId="5A4FCA51" w14:textId="77777777" w:rsidTr="00210908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2151CDC5" w14:textId="77777777" w:rsidR="00210908" w:rsidRPr="00C35ABA" w:rsidRDefault="00210908" w:rsidP="00210908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Skills </w:t>
            </w:r>
          </w:p>
        </w:tc>
      </w:tr>
      <w:tr w:rsidR="00210908" w:rsidRPr="00C35ABA" w14:paraId="1E77AA3C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77C4" w14:textId="77777777" w:rsidR="00210908" w:rsidRPr="00C35ABA" w:rsidRDefault="00210908" w:rsidP="00210908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IT and its use in the curriculum and decision making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7B16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ACF83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10908" w:rsidRPr="00C35ABA" w14:paraId="08CBBBB7" w14:textId="77777777" w:rsidTr="00210908">
        <w:trPr>
          <w:trHeight w:val="3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8ADF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Excellent communications and interpersonal skills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8D5D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0878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10908" w:rsidRPr="00C35ABA" w14:paraId="7CCE45D4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FF9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Commitment to team working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B88B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721B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10908" w:rsidRPr="00C35ABA" w14:paraId="688753C5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D5EC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Strong personal commitment to the college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749B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4F27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10908" w:rsidRPr="00C35ABA" w14:paraId="4D401476" w14:textId="77777777" w:rsidTr="00210908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AD25" w14:textId="77777777" w:rsidR="00210908" w:rsidRPr="00C35ABA" w:rsidRDefault="00210908" w:rsidP="00210908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Commitment to achieving excellence through  continuous improvement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3298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B602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10908" w:rsidRPr="00C35ABA" w14:paraId="60A6852E" w14:textId="77777777" w:rsidTr="00210908">
        <w:trPr>
          <w:trHeight w:val="3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D360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Ability to work flexibly to meet college requirements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E1EA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B842" w14:textId="77777777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6F50214E" w14:textId="77777777" w:rsidR="00577F35" w:rsidRDefault="00577F35" w:rsidP="00577F35">
      <w:pPr>
        <w:rPr>
          <w:rFonts w:ascii="Trebuchet MS" w:hAnsi="Trebuchet MS"/>
        </w:rPr>
      </w:pPr>
    </w:p>
    <w:p w14:paraId="701AA73E" w14:textId="77777777" w:rsidR="00577F35" w:rsidRPr="002A43EB" w:rsidRDefault="00577F35" w:rsidP="00577F35">
      <w:pPr>
        <w:ind w:left="0" w:firstLine="0"/>
        <w:outlineLvl w:val="0"/>
        <w:rPr>
          <w:rFonts w:ascii="Trebuchet MS" w:hAnsi="Trebuchet MS"/>
        </w:rPr>
      </w:pPr>
    </w:p>
    <w:p w14:paraId="498EE3BE" w14:textId="77777777" w:rsidR="00577F35" w:rsidRDefault="00577F35">
      <w:pPr>
        <w:ind w:left="0" w:firstLine="0"/>
        <w:jc w:val="both"/>
        <w:outlineLvl w:val="0"/>
      </w:pPr>
    </w:p>
    <w:sectPr w:rsidR="00577F35" w:rsidSect="002454FC">
      <w:headerReference w:type="default" r:id="rId8"/>
      <w:footerReference w:type="default" r:id="rId9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ED1B8" w14:textId="77777777" w:rsidR="00384F2C" w:rsidRDefault="00384F2C" w:rsidP="00F94043">
      <w:r>
        <w:separator/>
      </w:r>
    </w:p>
  </w:endnote>
  <w:endnote w:type="continuationSeparator" w:id="0">
    <w:p w14:paraId="20D3EF23" w14:textId="77777777" w:rsidR="00384F2C" w:rsidRDefault="00384F2C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CD4A218" w14:textId="77777777" w:rsidR="00184140" w:rsidRPr="00F94043" w:rsidRDefault="00184140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BD58DD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BD58DD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45B5B18" w14:textId="77777777" w:rsidR="00184140" w:rsidRPr="00F94043" w:rsidRDefault="00184140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F6810" w14:textId="77777777" w:rsidR="00384F2C" w:rsidRDefault="00384F2C" w:rsidP="00F94043">
      <w:r>
        <w:separator/>
      </w:r>
    </w:p>
  </w:footnote>
  <w:footnote w:type="continuationSeparator" w:id="0">
    <w:p w14:paraId="17E13CF3" w14:textId="77777777" w:rsidR="00384F2C" w:rsidRDefault="00384F2C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F432" w14:textId="77777777" w:rsidR="00184140" w:rsidRDefault="0057595A" w:rsidP="00F94043">
    <w:pPr>
      <w:pStyle w:val="Header"/>
      <w:jc w:val="right"/>
    </w:pPr>
    <w:ins w:id="1" w:author="IT Department" w:date="2016-03-16T09:50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6D7739BA" wp14:editId="11EE8E08">
            <wp:simplePos x="0" y="0"/>
            <wp:positionH relativeFrom="column">
              <wp:posOffset>5457825</wp:posOffset>
            </wp:positionH>
            <wp:positionV relativeFrom="paragraph">
              <wp:posOffset>-102597</wp:posOffset>
            </wp:positionV>
            <wp:extent cx="1090471" cy="1065258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logo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397" cy="1068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2FA6141"/>
    <w:multiLevelType w:val="hybridMultilevel"/>
    <w:tmpl w:val="A78ACC1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F2E7D"/>
    <w:multiLevelType w:val="hybridMultilevel"/>
    <w:tmpl w:val="5A447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22E46"/>
    <w:multiLevelType w:val="hybridMultilevel"/>
    <w:tmpl w:val="F92E1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8817E3"/>
    <w:multiLevelType w:val="hybridMultilevel"/>
    <w:tmpl w:val="2CCCE2E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4C906B27"/>
    <w:multiLevelType w:val="hybridMultilevel"/>
    <w:tmpl w:val="FA02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77B45"/>
    <w:multiLevelType w:val="hybridMultilevel"/>
    <w:tmpl w:val="D654DA2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9" w15:restartNumberingAfterBreak="0">
    <w:nsid w:val="550B58B9"/>
    <w:multiLevelType w:val="hybridMultilevel"/>
    <w:tmpl w:val="DCA8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98636C"/>
    <w:multiLevelType w:val="hybridMultilevel"/>
    <w:tmpl w:val="0914B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8"/>
  </w:num>
  <w:num w:numId="3">
    <w:abstractNumId w:val="45"/>
  </w:num>
  <w:num w:numId="4">
    <w:abstractNumId w:val="14"/>
  </w:num>
  <w:num w:numId="5">
    <w:abstractNumId w:val="9"/>
  </w:num>
  <w:num w:numId="6">
    <w:abstractNumId w:val="2"/>
  </w:num>
  <w:num w:numId="7">
    <w:abstractNumId w:val="21"/>
  </w:num>
  <w:num w:numId="8">
    <w:abstractNumId w:val="19"/>
  </w:num>
  <w:num w:numId="9">
    <w:abstractNumId w:val="36"/>
  </w:num>
  <w:num w:numId="10">
    <w:abstractNumId w:val="28"/>
  </w:num>
  <w:num w:numId="11">
    <w:abstractNumId w:val="5"/>
  </w:num>
  <w:num w:numId="12">
    <w:abstractNumId w:val="3"/>
  </w:num>
  <w:num w:numId="13">
    <w:abstractNumId w:val="39"/>
  </w:num>
  <w:num w:numId="14">
    <w:abstractNumId w:val="6"/>
  </w:num>
  <w:num w:numId="15">
    <w:abstractNumId w:val="34"/>
  </w:num>
  <w:num w:numId="16">
    <w:abstractNumId w:val="17"/>
  </w:num>
  <w:num w:numId="17">
    <w:abstractNumId w:val="22"/>
  </w:num>
  <w:num w:numId="18">
    <w:abstractNumId w:val="8"/>
  </w:num>
  <w:num w:numId="19">
    <w:abstractNumId w:val="23"/>
  </w:num>
  <w:num w:numId="20">
    <w:abstractNumId w:val="24"/>
  </w:num>
  <w:num w:numId="21">
    <w:abstractNumId w:val="40"/>
  </w:num>
  <w:num w:numId="22">
    <w:abstractNumId w:val="43"/>
  </w:num>
  <w:num w:numId="23">
    <w:abstractNumId w:val="0"/>
  </w:num>
  <w:num w:numId="24">
    <w:abstractNumId w:val="42"/>
  </w:num>
  <w:num w:numId="25">
    <w:abstractNumId w:val="13"/>
  </w:num>
  <w:num w:numId="26">
    <w:abstractNumId w:val="30"/>
  </w:num>
  <w:num w:numId="27">
    <w:abstractNumId w:val="35"/>
  </w:num>
  <w:num w:numId="28">
    <w:abstractNumId w:val="12"/>
  </w:num>
  <w:num w:numId="29">
    <w:abstractNumId w:val="7"/>
  </w:num>
  <w:num w:numId="30">
    <w:abstractNumId w:val="4"/>
  </w:num>
  <w:num w:numId="31">
    <w:abstractNumId w:val="10"/>
  </w:num>
  <w:num w:numId="32">
    <w:abstractNumId w:val="16"/>
  </w:num>
  <w:num w:numId="33">
    <w:abstractNumId w:val="11"/>
  </w:num>
  <w:num w:numId="34">
    <w:abstractNumId w:val="1"/>
  </w:num>
  <w:num w:numId="35">
    <w:abstractNumId w:val="33"/>
  </w:num>
  <w:num w:numId="36">
    <w:abstractNumId w:val="37"/>
  </w:num>
  <w:num w:numId="37">
    <w:abstractNumId w:val="41"/>
  </w:num>
  <w:num w:numId="38">
    <w:abstractNumId w:val="46"/>
  </w:num>
  <w:num w:numId="39">
    <w:abstractNumId w:val="32"/>
  </w:num>
  <w:num w:numId="40">
    <w:abstractNumId w:val="44"/>
  </w:num>
  <w:num w:numId="41">
    <w:abstractNumId w:val="15"/>
  </w:num>
  <w:num w:numId="42">
    <w:abstractNumId w:val="26"/>
  </w:num>
  <w:num w:numId="43">
    <w:abstractNumId w:val="27"/>
  </w:num>
  <w:num w:numId="44">
    <w:abstractNumId w:val="29"/>
  </w:num>
  <w:num w:numId="45">
    <w:abstractNumId w:val="18"/>
  </w:num>
  <w:num w:numId="46">
    <w:abstractNumId w:val="2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41"/>
    <w:rsid w:val="00003CC1"/>
    <w:rsid w:val="00021118"/>
    <w:rsid w:val="0004687D"/>
    <w:rsid w:val="000471B2"/>
    <w:rsid w:val="00091992"/>
    <w:rsid w:val="000A669E"/>
    <w:rsid w:val="000A7B0A"/>
    <w:rsid w:val="000B5CB9"/>
    <w:rsid w:val="000B7CFA"/>
    <w:rsid w:val="000D5888"/>
    <w:rsid w:val="000E3A10"/>
    <w:rsid w:val="0010110D"/>
    <w:rsid w:val="0010196A"/>
    <w:rsid w:val="001146C0"/>
    <w:rsid w:val="0017239D"/>
    <w:rsid w:val="0017541F"/>
    <w:rsid w:val="00184140"/>
    <w:rsid w:val="0019168B"/>
    <w:rsid w:val="001B22AB"/>
    <w:rsid w:val="001B5545"/>
    <w:rsid w:val="00210908"/>
    <w:rsid w:val="002454FC"/>
    <w:rsid w:val="002664E4"/>
    <w:rsid w:val="002A43EB"/>
    <w:rsid w:val="002C0606"/>
    <w:rsid w:val="002E3C87"/>
    <w:rsid w:val="002E51F9"/>
    <w:rsid w:val="0032463C"/>
    <w:rsid w:val="00347548"/>
    <w:rsid w:val="003663B7"/>
    <w:rsid w:val="00384F2C"/>
    <w:rsid w:val="003D6EAD"/>
    <w:rsid w:val="00411EB9"/>
    <w:rsid w:val="0045337C"/>
    <w:rsid w:val="00460DC2"/>
    <w:rsid w:val="004614E8"/>
    <w:rsid w:val="00474B7E"/>
    <w:rsid w:val="004A6220"/>
    <w:rsid w:val="004C3C84"/>
    <w:rsid w:val="004C7EE6"/>
    <w:rsid w:val="00542736"/>
    <w:rsid w:val="0055783B"/>
    <w:rsid w:val="00574366"/>
    <w:rsid w:val="0057595A"/>
    <w:rsid w:val="00577F35"/>
    <w:rsid w:val="005B4B62"/>
    <w:rsid w:val="005C3021"/>
    <w:rsid w:val="005C64E7"/>
    <w:rsid w:val="005D0963"/>
    <w:rsid w:val="005D327B"/>
    <w:rsid w:val="005D731E"/>
    <w:rsid w:val="005E3F85"/>
    <w:rsid w:val="005F0CC3"/>
    <w:rsid w:val="005F4011"/>
    <w:rsid w:val="00610A15"/>
    <w:rsid w:val="00617EB6"/>
    <w:rsid w:val="006256A8"/>
    <w:rsid w:val="00626074"/>
    <w:rsid w:val="00626D8F"/>
    <w:rsid w:val="006310D9"/>
    <w:rsid w:val="00690F4A"/>
    <w:rsid w:val="006A58BC"/>
    <w:rsid w:val="006B2653"/>
    <w:rsid w:val="0072413E"/>
    <w:rsid w:val="007367DD"/>
    <w:rsid w:val="00742FED"/>
    <w:rsid w:val="00744768"/>
    <w:rsid w:val="007468FE"/>
    <w:rsid w:val="00747854"/>
    <w:rsid w:val="00763E7B"/>
    <w:rsid w:val="00765B63"/>
    <w:rsid w:val="00767130"/>
    <w:rsid w:val="0078146B"/>
    <w:rsid w:val="007836CD"/>
    <w:rsid w:val="00793CD2"/>
    <w:rsid w:val="007C6841"/>
    <w:rsid w:val="007C6E8F"/>
    <w:rsid w:val="007E010F"/>
    <w:rsid w:val="00807F8D"/>
    <w:rsid w:val="00853611"/>
    <w:rsid w:val="008817A0"/>
    <w:rsid w:val="008B3D41"/>
    <w:rsid w:val="0090534C"/>
    <w:rsid w:val="009863F1"/>
    <w:rsid w:val="0098679F"/>
    <w:rsid w:val="009A1A68"/>
    <w:rsid w:val="009A48CC"/>
    <w:rsid w:val="009E1C24"/>
    <w:rsid w:val="009F3BA1"/>
    <w:rsid w:val="00A17A9A"/>
    <w:rsid w:val="00A2715E"/>
    <w:rsid w:val="00A4524F"/>
    <w:rsid w:val="00A90D4B"/>
    <w:rsid w:val="00AB0FAE"/>
    <w:rsid w:val="00AB2955"/>
    <w:rsid w:val="00B072B7"/>
    <w:rsid w:val="00B25956"/>
    <w:rsid w:val="00B32264"/>
    <w:rsid w:val="00B478C1"/>
    <w:rsid w:val="00BD58DD"/>
    <w:rsid w:val="00BF1755"/>
    <w:rsid w:val="00BF321F"/>
    <w:rsid w:val="00C22252"/>
    <w:rsid w:val="00C22F3A"/>
    <w:rsid w:val="00C57F55"/>
    <w:rsid w:val="00CF5E49"/>
    <w:rsid w:val="00D04A65"/>
    <w:rsid w:val="00D44B2C"/>
    <w:rsid w:val="00D8362A"/>
    <w:rsid w:val="00D90E30"/>
    <w:rsid w:val="00D96EE3"/>
    <w:rsid w:val="00DA4BCE"/>
    <w:rsid w:val="00DC4A6B"/>
    <w:rsid w:val="00DD03E0"/>
    <w:rsid w:val="00E009AA"/>
    <w:rsid w:val="00E22A2A"/>
    <w:rsid w:val="00E31702"/>
    <w:rsid w:val="00E422E3"/>
    <w:rsid w:val="00E50772"/>
    <w:rsid w:val="00E510FD"/>
    <w:rsid w:val="00E51252"/>
    <w:rsid w:val="00E8644E"/>
    <w:rsid w:val="00EA6FB9"/>
    <w:rsid w:val="00EE0F09"/>
    <w:rsid w:val="00EF1469"/>
    <w:rsid w:val="00F06C0C"/>
    <w:rsid w:val="00F33C50"/>
    <w:rsid w:val="00F73FCE"/>
    <w:rsid w:val="00F94043"/>
    <w:rsid w:val="00FB0FB7"/>
    <w:rsid w:val="00FC002C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F9300C"/>
  <w15:docId w15:val="{F2893D19-4D00-452B-8CD4-EC9DE7BF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8F76-B09A-4C06-A5DE-EC197E01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Moseley, Rosslyn</cp:lastModifiedBy>
  <cp:revision>3</cp:revision>
  <cp:lastPrinted>2022-07-01T14:40:00Z</cp:lastPrinted>
  <dcterms:created xsi:type="dcterms:W3CDTF">2022-07-01T14:39:00Z</dcterms:created>
  <dcterms:modified xsi:type="dcterms:W3CDTF">2022-07-01T14:40:00Z</dcterms:modified>
</cp:coreProperties>
</file>