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41" w:rsidRPr="00011DAC" w:rsidRDefault="00626D8F" w:rsidP="007C6841">
      <w:pPr>
        <w:pStyle w:val="Heading1"/>
        <w:ind w:left="2160" w:hanging="2160"/>
        <w:rPr>
          <w:rFonts w:ascii="Trebuchet MS" w:hAnsi="Trebuchet MS"/>
          <w:b w:val="0"/>
          <w:szCs w:val="24"/>
        </w:rPr>
      </w:pPr>
      <w:r w:rsidRPr="00E8644E">
        <w:rPr>
          <w:rFonts w:ascii="Trebuchet MS" w:hAnsi="Trebuchet MS" w:cs="Arial"/>
          <w:szCs w:val="24"/>
        </w:rPr>
        <w:t>Title:</w:t>
      </w:r>
      <w:r w:rsidRPr="00E8644E">
        <w:rPr>
          <w:rFonts w:ascii="Trebuchet MS" w:hAnsi="Trebuchet MS" w:cs="Arial"/>
          <w:szCs w:val="24"/>
        </w:rPr>
        <w:tab/>
      </w:r>
      <w:r w:rsidR="00930C45">
        <w:rPr>
          <w:rFonts w:ascii="Trebuchet MS" w:hAnsi="Trebuchet MS"/>
          <w:b w:val="0"/>
          <w:szCs w:val="24"/>
        </w:rPr>
        <w:t>Associate Teacher in Business Administration</w:t>
      </w:r>
    </w:p>
    <w:p w:rsidR="007C6841" w:rsidRPr="00011DAC" w:rsidRDefault="00474B7E" w:rsidP="00F94043">
      <w:pPr>
        <w:spacing w:before="240"/>
        <w:ind w:left="0" w:firstLine="0"/>
        <w:rPr>
          <w:rFonts w:ascii="Trebuchet MS" w:hAnsi="Trebuchet MS" w:cs="Arial"/>
        </w:rPr>
      </w:pPr>
      <w:r w:rsidRPr="00011DAC">
        <w:rPr>
          <w:rFonts w:ascii="Trebuchet MS" w:hAnsi="Trebuchet MS" w:cs="Arial"/>
          <w:b/>
        </w:rPr>
        <w:t>Re</w:t>
      </w:r>
      <w:r w:rsidR="006256A8" w:rsidRPr="00011DAC">
        <w:rPr>
          <w:rFonts w:ascii="Trebuchet MS" w:hAnsi="Trebuchet MS" w:cs="Arial"/>
          <w:b/>
        </w:rPr>
        <w:t>s</w:t>
      </w:r>
      <w:r w:rsidRPr="00011DAC">
        <w:rPr>
          <w:rFonts w:ascii="Trebuchet MS" w:hAnsi="Trebuchet MS" w:cs="Arial"/>
          <w:b/>
        </w:rPr>
        <w:t>po</w:t>
      </w:r>
      <w:r w:rsidR="006256A8" w:rsidRPr="00011DAC">
        <w:rPr>
          <w:rFonts w:ascii="Trebuchet MS" w:hAnsi="Trebuchet MS" w:cs="Arial"/>
          <w:b/>
        </w:rPr>
        <w:t xml:space="preserve">nsible </w:t>
      </w:r>
      <w:r w:rsidRPr="00011DAC">
        <w:rPr>
          <w:rFonts w:ascii="Trebuchet MS" w:hAnsi="Trebuchet MS" w:cs="Arial"/>
          <w:b/>
        </w:rPr>
        <w:t xml:space="preserve">to: </w:t>
      </w:r>
      <w:r w:rsidRPr="00011DAC">
        <w:rPr>
          <w:rFonts w:ascii="Trebuchet MS" w:hAnsi="Trebuchet MS" w:cs="Arial"/>
        </w:rPr>
        <w:t xml:space="preserve"> </w:t>
      </w:r>
      <w:r w:rsidRPr="00011DAC">
        <w:rPr>
          <w:rFonts w:ascii="Trebuchet MS" w:hAnsi="Trebuchet MS" w:cs="Arial"/>
        </w:rPr>
        <w:tab/>
      </w:r>
      <w:r w:rsidR="00930C45">
        <w:rPr>
          <w:rFonts w:ascii="Trebuchet MS" w:hAnsi="Trebuchet MS" w:cs="Arial"/>
        </w:rPr>
        <w:t>Learning Manager – Business, IT and Tourism</w:t>
      </w:r>
      <w:r w:rsidR="006256A8" w:rsidRPr="00011DAC">
        <w:rPr>
          <w:rFonts w:ascii="Trebuchet MS" w:hAnsi="Trebuchet MS" w:cs="Arial"/>
        </w:rPr>
        <w:t xml:space="preserve"> </w:t>
      </w:r>
      <w:r w:rsidR="00B25956" w:rsidRPr="00011DAC">
        <w:rPr>
          <w:rFonts w:ascii="Trebuchet MS" w:hAnsi="Trebuchet MS" w:cs="Arial"/>
        </w:rPr>
        <w:t xml:space="preserve"> </w:t>
      </w:r>
      <w:r w:rsidRPr="00011DAC">
        <w:rPr>
          <w:rFonts w:ascii="Trebuchet MS" w:hAnsi="Trebuchet MS" w:cs="Arial"/>
        </w:rPr>
        <w:t xml:space="preserve"> </w:t>
      </w:r>
    </w:p>
    <w:p w:rsidR="006256A8" w:rsidRDefault="006256A8" w:rsidP="004C7EE6">
      <w:pPr>
        <w:spacing w:before="240"/>
        <w:ind w:left="0" w:firstLine="0"/>
        <w:rPr>
          <w:rFonts w:ascii="Trebuchet MS" w:hAnsi="Trebuchet MS" w:cs="Arial"/>
        </w:rPr>
      </w:pPr>
      <w:r w:rsidRPr="00011DAC">
        <w:rPr>
          <w:rFonts w:ascii="Trebuchet MS" w:hAnsi="Trebuchet MS" w:cs="Arial"/>
          <w:b/>
        </w:rPr>
        <w:t>Reporting to:</w:t>
      </w:r>
      <w:r w:rsidRPr="00011DAC">
        <w:rPr>
          <w:rFonts w:ascii="Trebuchet MS" w:hAnsi="Trebuchet MS" w:cs="Arial"/>
        </w:rPr>
        <w:tab/>
      </w:r>
      <w:r w:rsidR="00930C45">
        <w:rPr>
          <w:rFonts w:ascii="Trebuchet MS" w:hAnsi="Trebuchet MS" w:cs="Arial"/>
        </w:rPr>
        <w:t>Learning Manager – Business, IT and Tourism</w:t>
      </w:r>
      <w:r w:rsidR="00930C45" w:rsidRPr="00011DAC">
        <w:rPr>
          <w:rFonts w:ascii="Trebuchet MS" w:hAnsi="Trebuchet MS" w:cs="Arial"/>
        </w:rPr>
        <w:t xml:space="preserve">   </w:t>
      </w:r>
    </w:p>
    <w:p w:rsidR="004C7EE6" w:rsidRDefault="004C7EE6" w:rsidP="007C6841">
      <w:pPr>
        <w:ind w:left="2160" w:hanging="2160"/>
        <w:rPr>
          <w:rFonts w:ascii="Trebuchet MS" w:hAnsi="Trebuchet MS" w:cs="Arial"/>
          <w:b/>
        </w:rPr>
      </w:pP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Grade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</w:r>
      <w:r w:rsidR="00930C45">
        <w:rPr>
          <w:rFonts w:ascii="Trebuchet MS" w:hAnsi="Trebuchet MS" w:cs="Arial"/>
        </w:rPr>
        <w:t>6/</w:t>
      </w:r>
      <w:r w:rsidR="0078146B">
        <w:rPr>
          <w:rFonts w:ascii="Trebuchet MS" w:hAnsi="Trebuchet MS" w:cs="Arial"/>
        </w:rPr>
        <w:t>7</w:t>
      </w:r>
    </w:p>
    <w:p w:rsidR="0078146B" w:rsidRDefault="0078146B" w:rsidP="007C6841">
      <w:pPr>
        <w:ind w:left="2160" w:hanging="2160"/>
        <w:rPr>
          <w:rFonts w:ascii="Trebuchet MS" w:hAnsi="Trebuchet MS" w:cs="Arial"/>
        </w:rPr>
      </w:pPr>
    </w:p>
    <w:p w:rsidR="006256A8" w:rsidRDefault="006256A8" w:rsidP="006256A8">
      <w:pPr>
        <w:ind w:left="2160" w:hanging="216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Date: </w:t>
      </w:r>
      <w:r>
        <w:rPr>
          <w:rFonts w:ascii="Trebuchet MS" w:hAnsi="Trebuchet MS" w:cs="Arial"/>
          <w:b/>
        </w:rPr>
        <w:tab/>
      </w:r>
      <w:r w:rsidR="00E65A7B">
        <w:rPr>
          <w:rFonts w:ascii="Trebuchet MS" w:hAnsi="Trebuchet MS" w:cs="Arial"/>
        </w:rPr>
        <w:t>February 2019</w:t>
      </w:r>
      <w:r>
        <w:rPr>
          <w:rFonts w:ascii="Trebuchet MS" w:hAnsi="Trebuchet MS" w:cs="Arial"/>
          <w:b/>
        </w:rPr>
        <w:t xml:space="preserve"> </w:t>
      </w:r>
    </w:p>
    <w:p w:rsidR="006256A8" w:rsidRPr="00E8644E" w:rsidRDefault="006256A8" w:rsidP="007C6841">
      <w:pPr>
        <w:ind w:left="2160" w:hanging="2160"/>
        <w:rPr>
          <w:rFonts w:ascii="Trebuchet MS" w:hAnsi="Trebuchet MS" w:cs="Arial"/>
        </w:rPr>
      </w:pPr>
      <w:bookmarkStart w:id="0" w:name="_GoBack"/>
      <w:bookmarkEnd w:id="0"/>
    </w:p>
    <w:p w:rsidR="00E009AA" w:rsidRPr="00E8644E" w:rsidRDefault="00E009AA">
      <w:pPr>
        <w:rPr>
          <w:rFonts w:ascii="Trebuchet MS" w:hAnsi="Trebuchet MS"/>
        </w:rPr>
      </w:pPr>
    </w:p>
    <w:p w:rsidR="00460DC2" w:rsidRDefault="00474B7E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</w:p>
    <w:p w:rsidR="006256A8" w:rsidRDefault="006256A8" w:rsidP="00767130">
      <w:pPr>
        <w:ind w:left="0" w:firstLine="0"/>
        <w:outlineLvl w:val="0"/>
        <w:rPr>
          <w:rFonts w:ascii="Trebuchet MS" w:hAnsi="Trebuchet MS" w:cs="Arial"/>
          <w:bCs/>
        </w:rPr>
      </w:pPr>
    </w:p>
    <w:p w:rsidR="0057595A" w:rsidRPr="0057595A" w:rsidRDefault="005D731E" w:rsidP="0057595A">
      <w:pPr>
        <w:pStyle w:val="ListParagraph"/>
        <w:numPr>
          <w:ilvl w:val="0"/>
          <w:numId w:val="46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To deliver high quality teaching, learning, assessment and tutorial support to learners so as to maximise achievement and continuous improvement</w:t>
      </w:r>
    </w:p>
    <w:p w:rsidR="00B25956" w:rsidRDefault="002664E4" w:rsidP="0057595A">
      <w:pPr>
        <w:tabs>
          <w:tab w:val="num" w:pos="426"/>
        </w:tabs>
        <w:spacing w:before="120"/>
        <w:ind w:left="0" w:firstLine="0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Main duties</w:t>
      </w:r>
    </w:p>
    <w:p w:rsidR="0057595A" w:rsidRDefault="0057595A" w:rsidP="00B25956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/>
          <w:u w:val="single"/>
        </w:rPr>
      </w:pPr>
    </w:p>
    <w:p w:rsidR="005D731E" w:rsidRPr="00617A3B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617A3B">
        <w:rPr>
          <w:rFonts w:ascii="Trebuchet MS" w:hAnsi="Trebuchet MS"/>
        </w:rPr>
        <w:t xml:space="preserve">Teach and assess on courses as agreed with the </w:t>
      </w:r>
      <w:r w:rsidR="00930C45">
        <w:rPr>
          <w:rFonts w:ascii="Trebuchet MS" w:hAnsi="Trebuchet MS"/>
        </w:rPr>
        <w:t xml:space="preserve">Learning Manager 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Act as Personal Tutor to students as required and to deliver tutorials in line with the College Tutorial Policy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Ensure students are correctly enrolled with the college and awarding bodies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Maintain and co-ordinate course records, and collate schemes of work, lesson plans and assessment plans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Pay due attention to the principles of effective learning such as ICT developments, learning styles, equality of opportunity, differentiation and support for students with learning difficulties and/or disabilities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Maintain records of progress and co-ordinate reporting to interested parties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Contribute to curriculum development and learning resources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Maintain an up-to-date knowledge of developments in the relevant subject/course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 xml:space="preserve">Develop and maintain and co-ordinate effective industrial links 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Organise and participate in relevant industrial visits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Attend, contribute to and co-ordinate where necessary relevant college events, including guidance, enrolment, open events, Parents’ Evenings and Awards Evening as appropriate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lastRenderedPageBreak/>
        <w:t>Participate, as a team member, in the development of teaching methods and strategies towards an ethos of continuing improvement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 xml:space="preserve">Carry out Quality Assurance and </w:t>
      </w:r>
      <w:proofErr w:type="spellStart"/>
      <w:r w:rsidRPr="00D40DF0">
        <w:rPr>
          <w:rFonts w:ascii="Trebuchet MS" w:hAnsi="Trebuchet MS"/>
        </w:rPr>
        <w:t>Self Assessment</w:t>
      </w:r>
      <w:proofErr w:type="spellEnd"/>
      <w:r w:rsidR="004C7EE6">
        <w:rPr>
          <w:rFonts w:ascii="Trebuchet MS" w:hAnsi="Trebuchet MS"/>
        </w:rPr>
        <w:t xml:space="preserve"> </w:t>
      </w:r>
      <w:r w:rsidRPr="00D40DF0">
        <w:rPr>
          <w:rFonts w:ascii="Trebuchet MS" w:hAnsi="Trebuchet MS"/>
        </w:rPr>
        <w:t>procedures in line with the College’s Quality Policy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Contribute to the School Development Plans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Participate in the College’s Lesson Observation Scheme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jc w:val="both"/>
        <w:rPr>
          <w:rFonts w:ascii="Trebuchet MS" w:hAnsi="Trebuchet MS"/>
        </w:rPr>
      </w:pPr>
      <w:r w:rsidRPr="00D40DF0">
        <w:rPr>
          <w:rFonts w:ascii="Trebuchet MS" w:hAnsi="Trebuchet MS"/>
        </w:rPr>
        <w:t>To present the college in the best light at all times and ensure that all areas of personal activity comply with standards laid down by the college and relevant outside agencies.</w:t>
      </w:r>
    </w:p>
    <w:p w:rsidR="005D731E" w:rsidRPr="00D40DF0" w:rsidRDefault="005D731E" w:rsidP="005D731E">
      <w:pPr>
        <w:jc w:val="both"/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Undertake professional development and training to contribute to individual and College development as agreed through the College Individual Professional Review process.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Carry out all duties with due regard to Health and Safety Regulations.</w:t>
      </w:r>
    </w:p>
    <w:p w:rsidR="005D731E" w:rsidRPr="00D40DF0" w:rsidRDefault="005D731E" w:rsidP="005D731E">
      <w:pPr>
        <w:rPr>
          <w:rFonts w:ascii="Trebuchet MS" w:hAnsi="Trebuchet MS"/>
        </w:rPr>
      </w:pPr>
    </w:p>
    <w:p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Ensure compliance with the Financial Regulations of the College.</w:t>
      </w:r>
    </w:p>
    <w:p w:rsidR="005D731E" w:rsidRPr="00D40DF0" w:rsidRDefault="005D731E" w:rsidP="005D731E">
      <w:pPr>
        <w:numPr>
          <w:ilvl w:val="0"/>
          <w:numId w:val="47"/>
        </w:numPr>
        <w:spacing w:before="240"/>
        <w:rPr>
          <w:rFonts w:ascii="Trebuchet MS" w:hAnsi="Trebuchet MS"/>
        </w:rPr>
      </w:pPr>
      <w:r w:rsidRPr="00D40DF0">
        <w:rPr>
          <w:rFonts w:ascii="Trebuchet MS" w:hAnsi="Trebuchet MS"/>
        </w:rPr>
        <w:t>To positively promote equality of opportunity for staff and students</w:t>
      </w:r>
    </w:p>
    <w:p w:rsidR="005D731E" w:rsidRPr="00D40DF0" w:rsidRDefault="005D731E" w:rsidP="005D731E">
      <w:pPr>
        <w:numPr>
          <w:ilvl w:val="0"/>
          <w:numId w:val="47"/>
        </w:numPr>
        <w:spacing w:before="240"/>
        <w:rPr>
          <w:rFonts w:ascii="Trebuchet MS" w:hAnsi="Trebuchet MS"/>
        </w:rPr>
      </w:pPr>
      <w:r w:rsidRPr="00D40DF0">
        <w:rPr>
          <w:rFonts w:ascii="Trebuchet MS" w:hAnsi="Trebuchet MS"/>
        </w:rPr>
        <w:t>To carry out other duties as may reasonably be required from time to time</w:t>
      </w:r>
    </w:p>
    <w:p w:rsidR="00A17A9A" w:rsidRDefault="00A17A9A" w:rsidP="002664E4">
      <w:pPr>
        <w:tabs>
          <w:tab w:val="num" w:pos="0"/>
        </w:tabs>
        <w:spacing w:before="120"/>
        <w:ind w:left="0" w:firstLine="0"/>
        <w:rPr>
          <w:rFonts w:ascii="Trebuchet MS" w:hAnsi="Trebuchet MS" w:cs="Arial"/>
        </w:rPr>
      </w:pPr>
    </w:p>
    <w:p w:rsidR="00FB0FB7" w:rsidRDefault="00474B7E">
      <w:pPr>
        <w:ind w:left="0" w:firstLine="0"/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</w:t>
      </w:r>
      <w:r w:rsidR="00A17A9A">
        <w:rPr>
          <w:rFonts w:ascii="Trebuchet MS" w:hAnsi="Trebuchet MS"/>
          <w:b/>
        </w:rPr>
        <w:t>S</w:t>
      </w:r>
      <w:r>
        <w:rPr>
          <w:rFonts w:ascii="Trebuchet MS" w:hAnsi="Trebuchet MS"/>
          <w:b/>
        </w:rPr>
        <w:t>:</w:t>
      </w:r>
      <w:r w:rsidR="00A17A9A">
        <w:rPr>
          <w:rFonts w:ascii="Trebuchet MS" w:hAnsi="Trebuchet MS"/>
          <w:b/>
        </w:rPr>
        <w:t xml:space="preserve"> </w:t>
      </w:r>
    </w:p>
    <w:p w:rsidR="005D731E" w:rsidRPr="00E8644E" w:rsidRDefault="005D731E">
      <w:pPr>
        <w:ind w:left="0" w:firstLine="0"/>
        <w:jc w:val="both"/>
        <w:outlineLvl w:val="0"/>
        <w:rPr>
          <w:rFonts w:ascii="Trebuchet MS" w:hAnsi="Trebuchet MS"/>
          <w:b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DC16AA">
        <w:rPr>
          <w:rFonts w:ascii="Trebuchet MS" w:hAnsi="Trebuchet MS"/>
        </w:rPr>
        <w:t>This job description should not be viewed as a legal document not a set of conditions of service and it can be received at any time in light of the needs of City College.</w:t>
      </w:r>
      <w:r>
        <w:rPr>
          <w:rFonts w:ascii="Trebuchet MS" w:hAnsi="Trebuchet MS"/>
        </w:rPr>
        <w:t xml:space="preserve"> 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D04A65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is correct at </w:t>
      </w:r>
      <w:r w:rsidR="00DC16AA">
        <w:rPr>
          <w:rFonts w:ascii="Trebuchet MS" w:hAnsi="Trebuchet MS"/>
        </w:rPr>
        <w:t>10/18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:rsidR="00577F35" w:rsidRDefault="00577F35">
      <w:pPr>
        <w:ind w:left="0" w:firstLine="0"/>
        <w:jc w:val="both"/>
        <w:outlineLvl w:val="0"/>
        <w:rPr>
          <w:rFonts w:ascii="Trebuchet MS" w:hAnsi="Trebuchet MS"/>
        </w:rPr>
      </w:pPr>
    </w:p>
    <w:p w:rsidR="00577F35" w:rsidRDefault="00577F35">
      <w:pPr>
        <w:ind w:left="0" w:firstLine="0"/>
        <w:jc w:val="both"/>
        <w:outlineLvl w:val="0"/>
        <w:rPr>
          <w:rFonts w:ascii="Trebuchet MS" w:hAnsi="Trebuchet MS"/>
        </w:rPr>
      </w:pPr>
    </w:p>
    <w:p w:rsidR="0008105E" w:rsidRDefault="0008105E">
      <w:pPr>
        <w:ind w:left="0" w:firstLine="0"/>
        <w:jc w:val="both"/>
        <w:outlineLvl w:val="0"/>
        <w:rPr>
          <w:rFonts w:ascii="Trebuchet MS" w:hAnsi="Trebuchet MS"/>
        </w:rPr>
      </w:pPr>
    </w:p>
    <w:p w:rsidR="0008105E" w:rsidRDefault="0008105E">
      <w:pPr>
        <w:ind w:left="0" w:firstLine="0"/>
        <w:jc w:val="both"/>
        <w:outlineLvl w:val="0"/>
        <w:rPr>
          <w:rFonts w:ascii="Trebuchet MS" w:hAnsi="Trebuchet MS"/>
        </w:rPr>
      </w:pPr>
    </w:p>
    <w:p w:rsidR="0008105E" w:rsidRDefault="0008105E">
      <w:pPr>
        <w:ind w:left="0" w:firstLine="0"/>
        <w:jc w:val="both"/>
        <w:outlineLvl w:val="0"/>
        <w:rPr>
          <w:rFonts w:ascii="Trebuchet MS" w:hAnsi="Trebuchet MS"/>
        </w:rPr>
      </w:pPr>
    </w:p>
    <w:p w:rsidR="0008105E" w:rsidRDefault="0008105E">
      <w:pPr>
        <w:ind w:left="0" w:firstLine="0"/>
        <w:jc w:val="both"/>
        <w:outlineLvl w:val="0"/>
        <w:rPr>
          <w:rFonts w:ascii="Trebuchet MS" w:hAnsi="Trebuchet MS"/>
        </w:rPr>
      </w:pPr>
    </w:p>
    <w:p w:rsidR="00577F35" w:rsidRDefault="00577F35">
      <w:pPr>
        <w:ind w:left="0" w:firstLine="0"/>
        <w:jc w:val="both"/>
        <w:outlineLvl w:val="0"/>
        <w:rPr>
          <w:rFonts w:ascii="Trebuchet MS" w:hAnsi="Trebuchet MS"/>
        </w:rPr>
      </w:pPr>
    </w:p>
    <w:p w:rsidR="00577F35" w:rsidRPr="006D190A" w:rsidRDefault="00577F35" w:rsidP="00577F35">
      <w:pPr>
        <w:rPr>
          <w:rFonts w:ascii="Trebuchet MS" w:hAnsi="Trebuchet MS"/>
          <w:b/>
          <w:u w:val="single"/>
        </w:rPr>
      </w:pPr>
      <w:r w:rsidRPr="00476E47">
        <w:rPr>
          <w:rFonts w:ascii="Trebuchet MS" w:hAnsi="Trebuchet MS"/>
          <w:b/>
          <w:u w:val="single"/>
        </w:rPr>
        <w:lastRenderedPageBreak/>
        <w:t xml:space="preserve">Person Specification – </w:t>
      </w:r>
      <w:r w:rsidR="0008105E">
        <w:rPr>
          <w:rFonts w:ascii="Trebuchet MS" w:hAnsi="Trebuchet MS"/>
          <w:b/>
          <w:u w:val="single"/>
        </w:rPr>
        <w:t xml:space="preserve">Associate Teacher in Business Administration </w:t>
      </w:r>
      <w:r w:rsidRPr="00476E47">
        <w:rPr>
          <w:rFonts w:ascii="Trebuchet MS" w:hAnsi="Trebuchet MS"/>
          <w:b/>
          <w:u w:val="single"/>
        </w:rPr>
        <w:t xml:space="preserve">  </w:t>
      </w:r>
    </w:p>
    <w:p w:rsidR="00577F35" w:rsidRDefault="00577F35" w:rsidP="00577F35">
      <w:pPr>
        <w:rPr>
          <w:rFonts w:ascii="Trebuchet MS" w:hAnsi="Trebuchet MS"/>
        </w:rPr>
      </w:pPr>
    </w:p>
    <w:tbl>
      <w:tblPr>
        <w:tblW w:w="10091" w:type="dxa"/>
        <w:tblInd w:w="93" w:type="dxa"/>
        <w:tblLook w:val="04A0" w:firstRow="1" w:lastRow="0" w:firstColumn="1" w:lastColumn="0" w:noHBand="0" w:noVBand="1"/>
      </w:tblPr>
      <w:tblGrid>
        <w:gridCol w:w="7080"/>
        <w:gridCol w:w="1479"/>
        <w:gridCol w:w="1532"/>
      </w:tblGrid>
      <w:tr w:rsidR="00577F35" w:rsidRPr="00C35ABA" w:rsidTr="00265BD2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35" w:rsidRPr="00C35ABA" w:rsidRDefault="00577F35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</w:tr>
      <w:tr w:rsidR="00577F35" w:rsidRPr="00C35ABA" w:rsidTr="00265BD2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577F35" w:rsidRPr="00C35ABA" w:rsidRDefault="00577F35" w:rsidP="00265BD2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</w:tr>
      <w:tr w:rsidR="00577F35" w:rsidRPr="00C35ABA" w:rsidTr="00265BD2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35" w:rsidRPr="00C35ABA" w:rsidRDefault="00577F35" w:rsidP="00BF321F">
            <w:pPr>
              <w:rPr>
                <w:rFonts w:ascii="Trebuchet MS" w:hAnsi="Trebuchet MS"/>
                <w:color w:val="000000"/>
              </w:rPr>
            </w:pPr>
            <w:r w:rsidRPr="00DC16AA">
              <w:rPr>
                <w:rFonts w:ascii="Trebuchet MS" w:hAnsi="Trebuchet MS"/>
                <w:color w:val="000000"/>
                <w:sz w:val="22"/>
                <w:szCs w:val="22"/>
              </w:rPr>
              <w:t xml:space="preserve">Degree or </w:t>
            </w:r>
            <w:r w:rsidR="0055783B" w:rsidRPr="00DC16AA">
              <w:rPr>
                <w:rFonts w:ascii="Trebuchet MS" w:hAnsi="Trebuchet MS"/>
                <w:color w:val="000000"/>
                <w:sz w:val="22"/>
                <w:szCs w:val="22"/>
              </w:rPr>
              <w:t xml:space="preserve">minimum of A level </w:t>
            </w:r>
            <w:r w:rsidR="00BF321F" w:rsidRPr="00DC16AA">
              <w:rPr>
                <w:rFonts w:ascii="Trebuchet MS" w:hAnsi="Trebuchet MS"/>
                <w:color w:val="000000"/>
                <w:sz w:val="22"/>
                <w:szCs w:val="22"/>
              </w:rPr>
              <w:t>in subject to be taught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577F35" w:rsidRPr="00C35ABA" w:rsidTr="00265BD2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35" w:rsidRPr="00C35ABA" w:rsidRDefault="00577F35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Appropriate Assessor and Verification qualifications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 </w:t>
            </w:r>
          </w:p>
        </w:tc>
      </w:tr>
      <w:tr w:rsidR="00577F35" w:rsidRPr="00C35ABA" w:rsidTr="00265BD2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35" w:rsidRPr="00C35ABA" w:rsidRDefault="00577F35" w:rsidP="00DC16AA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Evidence of professional development and continuous updating of skills and </w:t>
            </w:r>
            <w:r w:rsidR="00DC16AA">
              <w:rPr>
                <w:rFonts w:ascii="Trebuchet MS" w:hAnsi="Trebuchet MS"/>
                <w:color w:val="000000"/>
                <w:sz w:val="22"/>
                <w:szCs w:val="22"/>
              </w:rPr>
              <w:t>k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nowledge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577F35" w:rsidRPr="00C35ABA" w:rsidTr="00265BD2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35" w:rsidRPr="00C35ABA" w:rsidRDefault="00577F35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Teaching qualification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08105E" w:rsidP="00265BD2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</w:tr>
      <w:tr w:rsidR="00577F35" w:rsidRPr="00C35ABA" w:rsidTr="00265BD2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577F35" w:rsidRPr="00C35ABA" w:rsidRDefault="00577F35" w:rsidP="00265BD2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</w:tr>
      <w:tr w:rsidR="00577F35" w:rsidRPr="00C35ABA" w:rsidTr="00265BD2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35" w:rsidRPr="00C35ABA" w:rsidRDefault="00577F35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Significant successful teaching experience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08105E" w:rsidP="00265BD2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</w:tr>
      <w:tr w:rsidR="00577F35" w:rsidRPr="00C35ABA" w:rsidTr="0008105E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35" w:rsidRPr="00C35ABA" w:rsidRDefault="00577F35" w:rsidP="00265BD2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Contributing to course design and curriculum development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08105E" w:rsidP="00265BD2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</w:tr>
      <w:tr w:rsidR="00577F35" w:rsidRPr="00C35ABA" w:rsidTr="0008105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35" w:rsidRPr="00C35ABA" w:rsidRDefault="00577F35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successfully implementing change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08105E" w:rsidP="00265BD2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</w:tr>
      <w:tr w:rsidR="00577F35" w:rsidRPr="00C35ABA" w:rsidTr="00265BD2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35" w:rsidRPr="00C35ABA" w:rsidRDefault="00577F35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tutorial and student support process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577F35" w:rsidRPr="00C35ABA" w:rsidTr="00265BD2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35" w:rsidRPr="00C35ABA" w:rsidRDefault="00577F35" w:rsidP="00265BD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Experience of lesson observation and feedback to staff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577F35" w:rsidRPr="00C35ABA" w:rsidTr="00265BD2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35" w:rsidRPr="00C35ABA" w:rsidRDefault="00577F35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Additional related industry experiences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F35" w:rsidRPr="00C35ABA" w:rsidRDefault="00577F35" w:rsidP="00265BD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577F35" w:rsidRPr="00C35ABA" w:rsidTr="00265BD2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577F35" w:rsidRPr="00C35ABA" w:rsidRDefault="00577F35" w:rsidP="00265BD2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Knowledge and awareness</w:t>
            </w:r>
          </w:p>
        </w:tc>
      </w:tr>
      <w:tr w:rsidR="00886F8A" w:rsidRPr="00C35ABA" w:rsidTr="00886F8A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8A" w:rsidRPr="00C35ABA" w:rsidRDefault="00886F8A" w:rsidP="00265BD2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effective approaches to curriculum management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FA0F69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886F8A" w:rsidRPr="00C35ABA" w:rsidTr="00886F8A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8A" w:rsidRPr="00C35ABA" w:rsidRDefault="00886F8A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curriculum and course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FA0F69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886F8A" w:rsidRPr="00C35ABA" w:rsidTr="00265BD2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8A" w:rsidRPr="00C35ABA" w:rsidRDefault="00886F8A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Broad knowledge of trends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and initiatives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within the sector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86F8A" w:rsidRPr="00C35ABA" w:rsidTr="00265BD2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8A" w:rsidRPr="00C35ABA" w:rsidRDefault="00886F8A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Inspection Frameworks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886F8A" w:rsidRPr="00C35ABA" w:rsidTr="00265BD2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8A" w:rsidRPr="00C35ABA" w:rsidRDefault="00886F8A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equal opportunities issues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86F8A" w:rsidRPr="00C35ABA" w:rsidTr="00265BD2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886F8A" w:rsidRPr="00C35ABA" w:rsidRDefault="00886F8A" w:rsidP="00265BD2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Skills </w:t>
            </w:r>
          </w:p>
        </w:tc>
      </w:tr>
      <w:tr w:rsidR="00886F8A" w:rsidRPr="00C35ABA" w:rsidTr="00265BD2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8A" w:rsidRPr="00C35ABA" w:rsidRDefault="00886F8A" w:rsidP="00265BD2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IT and its use in the curriculum and decision making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86F8A" w:rsidRPr="00C35ABA" w:rsidTr="00265BD2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F8A" w:rsidRPr="00C35ABA" w:rsidRDefault="00886F8A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Excellent communications and interpersonal skills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86F8A" w:rsidRPr="00C35ABA" w:rsidTr="00265BD2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8A" w:rsidRPr="00C35ABA" w:rsidRDefault="00886F8A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86F8A" w:rsidRPr="00C35ABA" w:rsidTr="00265BD2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8A" w:rsidRPr="00C35ABA" w:rsidRDefault="00886F8A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Strong personal commitment to the college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86F8A" w:rsidRPr="00C35ABA" w:rsidTr="00265BD2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8A" w:rsidRPr="00C35ABA" w:rsidRDefault="00886F8A" w:rsidP="00265BD2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Commitment to achieving excellence through  continuous improvement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86F8A" w:rsidRPr="00C35ABA" w:rsidTr="00265BD2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8A" w:rsidRPr="00C35ABA" w:rsidRDefault="00886F8A" w:rsidP="00265BD2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F8A" w:rsidRPr="00C35ABA" w:rsidRDefault="00886F8A" w:rsidP="00265BD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:rsidR="00577F35" w:rsidRPr="002A43EB" w:rsidRDefault="00577F35" w:rsidP="00577F35">
      <w:pPr>
        <w:ind w:left="0" w:firstLine="0"/>
        <w:outlineLvl w:val="0"/>
        <w:rPr>
          <w:rFonts w:ascii="Trebuchet MS" w:hAnsi="Trebuchet MS"/>
        </w:rPr>
      </w:pPr>
    </w:p>
    <w:p w:rsidR="00577F35" w:rsidRDefault="00577F35">
      <w:pPr>
        <w:ind w:left="0" w:firstLine="0"/>
        <w:jc w:val="both"/>
        <w:outlineLvl w:val="0"/>
      </w:pPr>
    </w:p>
    <w:sectPr w:rsidR="00577F35" w:rsidSect="002454FC">
      <w:headerReference w:type="default" r:id="rId9"/>
      <w:footerReference w:type="default" r:id="rId10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11" w:rsidRDefault="005F4011" w:rsidP="00F94043">
      <w:r>
        <w:separator/>
      </w:r>
    </w:p>
  </w:endnote>
  <w:endnote w:type="continuationSeparator" w:id="0">
    <w:p w:rsidR="005F4011" w:rsidRDefault="005F4011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4140" w:rsidRPr="00F94043" w:rsidRDefault="00184140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E65A7B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E65A7B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84140" w:rsidRPr="00F94043" w:rsidRDefault="00184140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11" w:rsidRDefault="005F4011" w:rsidP="00F94043">
      <w:r>
        <w:separator/>
      </w:r>
    </w:p>
  </w:footnote>
  <w:footnote w:type="continuationSeparator" w:id="0">
    <w:p w:rsidR="005F4011" w:rsidRDefault="005F4011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40" w:rsidRDefault="0057595A" w:rsidP="00F94043">
    <w:pPr>
      <w:pStyle w:val="Header"/>
      <w:jc w:val="right"/>
    </w:pPr>
    <w:ins w:id="1" w:author="IT Department" w:date="2016-03-16T09:50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44F9817D" wp14:editId="32E96BCE">
            <wp:simplePos x="0" y="0"/>
            <wp:positionH relativeFrom="column">
              <wp:posOffset>5124450</wp:posOffset>
            </wp:positionH>
            <wp:positionV relativeFrom="paragraph">
              <wp:posOffset>-1905</wp:posOffset>
            </wp:positionV>
            <wp:extent cx="1309546" cy="1279268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logo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546" cy="1279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2FA6141"/>
    <w:multiLevelType w:val="hybridMultilevel"/>
    <w:tmpl w:val="A78ACC1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F2E7D"/>
    <w:multiLevelType w:val="hybridMultilevel"/>
    <w:tmpl w:val="5A447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622E46"/>
    <w:multiLevelType w:val="hybridMultilevel"/>
    <w:tmpl w:val="F92E1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8817E3"/>
    <w:multiLevelType w:val="hybridMultilevel"/>
    <w:tmpl w:val="2CCCE2E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>
    <w:nsid w:val="4C906B27"/>
    <w:multiLevelType w:val="hybridMultilevel"/>
    <w:tmpl w:val="FA02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77B45"/>
    <w:multiLevelType w:val="hybridMultilevel"/>
    <w:tmpl w:val="D654DA2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9">
    <w:nsid w:val="550B58B9"/>
    <w:multiLevelType w:val="hybridMultilevel"/>
    <w:tmpl w:val="DCA8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98636C"/>
    <w:multiLevelType w:val="hybridMultilevel"/>
    <w:tmpl w:val="0914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8"/>
  </w:num>
  <w:num w:numId="3">
    <w:abstractNumId w:val="45"/>
  </w:num>
  <w:num w:numId="4">
    <w:abstractNumId w:val="14"/>
  </w:num>
  <w:num w:numId="5">
    <w:abstractNumId w:val="9"/>
  </w:num>
  <w:num w:numId="6">
    <w:abstractNumId w:val="2"/>
  </w:num>
  <w:num w:numId="7">
    <w:abstractNumId w:val="21"/>
  </w:num>
  <w:num w:numId="8">
    <w:abstractNumId w:val="19"/>
  </w:num>
  <w:num w:numId="9">
    <w:abstractNumId w:val="36"/>
  </w:num>
  <w:num w:numId="10">
    <w:abstractNumId w:val="28"/>
  </w:num>
  <w:num w:numId="11">
    <w:abstractNumId w:val="5"/>
  </w:num>
  <w:num w:numId="12">
    <w:abstractNumId w:val="3"/>
  </w:num>
  <w:num w:numId="13">
    <w:abstractNumId w:val="39"/>
  </w:num>
  <w:num w:numId="14">
    <w:abstractNumId w:val="6"/>
  </w:num>
  <w:num w:numId="15">
    <w:abstractNumId w:val="34"/>
  </w:num>
  <w:num w:numId="16">
    <w:abstractNumId w:val="17"/>
  </w:num>
  <w:num w:numId="17">
    <w:abstractNumId w:val="22"/>
  </w:num>
  <w:num w:numId="18">
    <w:abstractNumId w:val="8"/>
  </w:num>
  <w:num w:numId="19">
    <w:abstractNumId w:val="23"/>
  </w:num>
  <w:num w:numId="20">
    <w:abstractNumId w:val="24"/>
  </w:num>
  <w:num w:numId="21">
    <w:abstractNumId w:val="40"/>
  </w:num>
  <w:num w:numId="22">
    <w:abstractNumId w:val="43"/>
  </w:num>
  <w:num w:numId="23">
    <w:abstractNumId w:val="0"/>
  </w:num>
  <w:num w:numId="24">
    <w:abstractNumId w:val="42"/>
  </w:num>
  <w:num w:numId="25">
    <w:abstractNumId w:val="13"/>
  </w:num>
  <w:num w:numId="26">
    <w:abstractNumId w:val="30"/>
  </w:num>
  <w:num w:numId="27">
    <w:abstractNumId w:val="35"/>
  </w:num>
  <w:num w:numId="28">
    <w:abstractNumId w:val="12"/>
  </w:num>
  <w:num w:numId="29">
    <w:abstractNumId w:val="7"/>
  </w:num>
  <w:num w:numId="30">
    <w:abstractNumId w:val="4"/>
  </w:num>
  <w:num w:numId="31">
    <w:abstractNumId w:val="10"/>
  </w:num>
  <w:num w:numId="32">
    <w:abstractNumId w:val="16"/>
  </w:num>
  <w:num w:numId="33">
    <w:abstractNumId w:val="11"/>
  </w:num>
  <w:num w:numId="34">
    <w:abstractNumId w:val="1"/>
  </w:num>
  <w:num w:numId="35">
    <w:abstractNumId w:val="33"/>
  </w:num>
  <w:num w:numId="36">
    <w:abstractNumId w:val="37"/>
  </w:num>
  <w:num w:numId="37">
    <w:abstractNumId w:val="41"/>
  </w:num>
  <w:num w:numId="38">
    <w:abstractNumId w:val="46"/>
  </w:num>
  <w:num w:numId="39">
    <w:abstractNumId w:val="32"/>
  </w:num>
  <w:num w:numId="40">
    <w:abstractNumId w:val="44"/>
  </w:num>
  <w:num w:numId="41">
    <w:abstractNumId w:val="15"/>
  </w:num>
  <w:num w:numId="42">
    <w:abstractNumId w:val="26"/>
  </w:num>
  <w:num w:numId="43">
    <w:abstractNumId w:val="27"/>
  </w:num>
  <w:num w:numId="44">
    <w:abstractNumId w:val="29"/>
  </w:num>
  <w:num w:numId="45">
    <w:abstractNumId w:val="18"/>
  </w:num>
  <w:num w:numId="46">
    <w:abstractNumId w:val="2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1"/>
    <w:rsid w:val="00003CC1"/>
    <w:rsid w:val="00011DAC"/>
    <w:rsid w:val="0004687D"/>
    <w:rsid w:val="000471B2"/>
    <w:rsid w:val="0008105E"/>
    <w:rsid w:val="00091992"/>
    <w:rsid w:val="000A669E"/>
    <w:rsid w:val="000A7B0A"/>
    <w:rsid w:val="000B5CB9"/>
    <w:rsid w:val="000B7CFA"/>
    <w:rsid w:val="000D5888"/>
    <w:rsid w:val="0010110D"/>
    <w:rsid w:val="0010196A"/>
    <w:rsid w:val="001146C0"/>
    <w:rsid w:val="0017239D"/>
    <w:rsid w:val="00184140"/>
    <w:rsid w:val="001B22AB"/>
    <w:rsid w:val="001B5545"/>
    <w:rsid w:val="002454FC"/>
    <w:rsid w:val="002664E4"/>
    <w:rsid w:val="002A43EB"/>
    <w:rsid w:val="002C0606"/>
    <w:rsid w:val="002E3C87"/>
    <w:rsid w:val="002E51F9"/>
    <w:rsid w:val="0032463C"/>
    <w:rsid w:val="00347548"/>
    <w:rsid w:val="003D6EAD"/>
    <w:rsid w:val="00411EB9"/>
    <w:rsid w:val="0045337C"/>
    <w:rsid w:val="00460DC2"/>
    <w:rsid w:val="004614E8"/>
    <w:rsid w:val="00474B7E"/>
    <w:rsid w:val="004A6220"/>
    <w:rsid w:val="004C3C84"/>
    <w:rsid w:val="004C7EE6"/>
    <w:rsid w:val="00542736"/>
    <w:rsid w:val="0055783B"/>
    <w:rsid w:val="0057595A"/>
    <w:rsid w:val="00577F35"/>
    <w:rsid w:val="005B4B62"/>
    <w:rsid w:val="005C3021"/>
    <w:rsid w:val="005C64E7"/>
    <w:rsid w:val="005D0963"/>
    <w:rsid w:val="005D731E"/>
    <w:rsid w:val="005E3F85"/>
    <w:rsid w:val="005F0CC3"/>
    <w:rsid w:val="005F4011"/>
    <w:rsid w:val="00610A15"/>
    <w:rsid w:val="00617A3B"/>
    <w:rsid w:val="00617EB6"/>
    <w:rsid w:val="006256A8"/>
    <w:rsid w:val="00626074"/>
    <w:rsid w:val="00626D8F"/>
    <w:rsid w:val="006310D9"/>
    <w:rsid w:val="00690F4A"/>
    <w:rsid w:val="006A58BC"/>
    <w:rsid w:val="006B2653"/>
    <w:rsid w:val="0072413E"/>
    <w:rsid w:val="007367DD"/>
    <w:rsid w:val="00742FED"/>
    <w:rsid w:val="00744768"/>
    <w:rsid w:val="007468FE"/>
    <w:rsid w:val="00747854"/>
    <w:rsid w:val="00763E7B"/>
    <w:rsid w:val="00765B63"/>
    <w:rsid w:val="00767130"/>
    <w:rsid w:val="0078146B"/>
    <w:rsid w:val="007836CD"/>
    <w:rsid w:val="00793CD2"/>
    <w:rsid w:val="007C6841"/>
    <w:rsid w:val="007C6E8F"/>
    <w:rsid w:val="007E010F"/>
    <w:rsid w:val="00807F8D"/>
    <w:rsid w:val="00853611"/>
    <w:rsid w:val="008817A0"/>
    <w:rsid w:val="00886F8A"/>
    <w:rsid w:val="008B3D41"/>
    <w:rsid w:val="0090534C"/>
    <w:rsid w:val="00930C45"/>
    <w:rsid w:val="0098679F"/>
    <w:rsid w:val="009A48CC"/>
    <w:rsid w:val="009E1C24"/>
    <w:rsid w:val="009F3BA1"/>
    <w:rsid w:val="00A17A9A"/>
    <w:rsid w:val="00A2715E"/>
    <w:rsid w:val="00A4524F"/>
    <w:rsid w:val="00A90D4B"/>
    <w:rsid w:val="00AB0FAE"/>
    <w:rsid w:val="00AB2955"/>
    <w:rsid w:val="00B072B7"/>
    <w:rsid w:val="00B25956"/>
    <w:rsid w:val="00B32264"/>
    <w:rsid w:val="00B478C1"/>
    <w:rsid w:val="00B92497"/>
    <w:rsid w:val="00BC6A77"/>
    <w:rsid w:val="00BF1755"/>
    <w:rsid w:val="00BF321F"/>
    <w:rsid w:val="00C57F55"/>
    <w:rsid w:val="00CF5E49"/>
    <w:rsid w:val="00D04A65"/>
    <w:rsid w:val="00D8362A"/>
    <w:rsid w:val="00D90E30"/>
    <w:rsid w:val="00DA4BCE"/>
    <w:rsid w:val="00DC16AA"/>
    <w:rsid w:val="00DC4A6B"/>
    <w:rsid w:val="00DD03E0"/>
    <w:rsid w:val="00E009AA"/>
    <w:rsid w:val="00E22A2A"/>
    <w:rsid w:val="00E30420"/>
    <w:rsid w:val="00E31702"/>
    <w:rsid w:val="00E50772"/>
    <w:rsid w:val="00E510FD"/>
    <w:rsid w:val="00E51252"/>
    <w:rsid w:val="00E65A7B"/>
    <w:rsid w:val="00E8644E"/>
    <w:rsid w:val="00EA6FB9"/>
    <w:rsid w:val="00EF1469"/>
    <w:rsid w:val="00F06C0C"/>
    <w:rsid w:val="00F73FCE"/>
    <w:rsid w:val="00F94043"/>
    <w:rsid w:val="00FB0FB7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BD8D-EF1B-48B0-A70B-CD34F77E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IT Department</cp:lastModifiedBy>
  <cp:revision>3</cp:revision>
  <cp:lastPrinted>2016-03-22T16:24:00Z</cp:lastPrinted>
  <dcterms:created xsi:type="dcterms:W3CDTF">2018-12-10T15:11:00Z</dcterms:created>
  <dcterms:modified xsi:type="dcterms:W3CDTF">2019-01-10T11:59:00Z</dcterms:modified>
</cp:coreProperties>
</file>